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NP-REDD-6493</w:t>
      </w:r>
      <w:r w:rsidR="0081629F">
        <w:rPr>
          <w:b/>
          <w:color w:val="1F497D" w:themeColor="text2"/>
          <w:sz w:val="28"/>
        </w:rPr>
        <w:t>7</w:t>
      </w:r>
      <w:r w:rsidR="00C62113">
        <w:rPr>
          <w:b/>
          <w:color w:val="1F497D" w:themeColor="text2"/>
          <w:sz w:val="28"/>
        </w:rPr>
        <w:t>-CS-QCBS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xml:space="preserve">: </w:t>
      </w:r>
      <w:r w:rsidR="0081629F">
        <w:rPr>
          <w:b/>
          <w:sz w:val="28"/>
        </w:rPr>
        <w:t xml:space="preserve">Sustainable Forest </w:t>
      </w:r>
      <w:r w:rsidR="00573A0D">
        <w:rPr>
          <w:b/>
          <w:sz w:val="28"/>
        </w:rPr>
        <w:t>Management Plan</w:t>
      </w:r>
      <w:r w:rsidR="00C62113">
        <w:rPr>
          <w:b/>
          <w:sz w:val="28"/>
        </w:rPr>
        <w:t xml:space="preserve"> </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xml:space="preserve">: </w:t>
      </w:r>
      <w:r w:rsidR="00573A0D">
        <w:rPr>
          <w:b/>
          <w:sz w:val="28"/>
        </w:rPr>
        <w:t>29</w:t>
      </w:r>
      <w:r w:rsidR="0081629F">
        <w:rPr>
          <w:b/>
          <w:sz w:val="28"/>
        </w:rPr>
        <w:t xml:space="preserve"> January</w:t>
      </w:r>
      <w:r w:rsidR="00C62113">
        <w:rPr>
          <w:b/>
          <w:sz w:val="28"/>
        </w:rPr>
        <w:t xml:space="preserve"> 201</w:t>
      </w:r>
      <w:r w:rsidR="004B5D63">
        <w:rPr>
          <w:b/>
          <w:sz w:val="28"/>
        </w:rPr>
        <w:t>9</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1"/>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0"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0"/>
    </w:p>
    <w:p w:rsidR="00C97065" w:rsidRPr="00593DDB" w:rsidRDefault="00C97065" w:rsidP="00C97065">
      <w:pPr>
        <w:pStyle w:val="List"/>
      </w:pPr>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5F4EE3">
        <w:t>0</w:t>
      </w:r>
      <w:r w:rsidR="0081629F">
        <w:t>2</w:t>
      </w:r>
      <w:r w:rsidR="005F4EE3">
        <w:t xml:space="preserve">/18-19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 xml:space="preserve">Kathmandu, </w:t>
      </w:r>
      <w:r w:rsidR="004B5D63">
        <w:rPr>
          <w:i/>
        </w:rPr>
        <w:t>2</w:t>
      </w:r>
      <w:r w:rsidR="00573A0D">
        <w:rPr>
          <w:i/>
        </w:rPr>
        <w:t>9</w:t>
      </w:r>
      <w:r w:rsidR="0081629F">
        <w:rPr>
          <w:i/>
        </w:rPr>
        <w:t xml:space="preserve"> January</w:t>
      </w:r>
      <w:r>
        <w:rPr>
          <w:i/>
        </w:rPr>
        <w:t xml:space="preserve"> 201</w:t>
      </w:r>
      <w:r w:rsidR="004B5D63">
        <w:rPr>
          <w:i/>
        </w:rPr>
        <w:t>9</w:t>
      </w:r>
    </w:p>
    <w:p w:rsidR="00C97065" w:rsidRDefault="00C97065" w:rsidP="00C97065">
      <w:pPr>
        <w:pStyle w:val="BankNormal"/>
        <w:tabs>
          <w:tab w:val="left" w:pos="720"/>
          <w:tab w:val="right" w:leader="dot" w:pos="8640"/>
        </w:tabs>
        <w:spacing w:after="0"/>
        <w:rPr>
          <w:szCs w:val="24"/>
        </w:rPr>
      </w:pPr>
    </w:p>
    <w:p w:rsidR="0041005B" w:rsidRDefault="0041005B" w:rsidP="0041005B">
      <w:pPr>
        <w:spacing w:line="360" w:lineRule="auto"/>
        <w:ind w:left="360" w:hanging="360"/>
        <w:rPr>
          <w:b/>
          <w:sz w:val="20"/>
        </w:rPr>
      </w:pPr>
      <w:r w:rsidRPr="007F3EFE">
        <w:rPr>
          <w:b/>
          <w:sz w:val="20"/>
        </w:rPr>
        <w:t>Cluster-1</w:t>
      </w:r>
    </w:p>
    <w:p w:rsidR="00573A0D" w:rsidRDefault="00573A0D" w:rsidP="0041005B">
      <w:pPr>
        <w:spacing w:line="360" w:lineRule="auto"/>
        <w:ind w:left="360" w:hanging="360"/>
        <w:rPr>
          <w:b/>
          <w:sz w:val="20"/>
        </w:rPr>
      </w:pPr>
      <w:r>
        <w:rPr>
          <w:b/>
          <w:sz w:val="20"/>
        </w:rPr>
        <w:t>Nepal Environmental and Scientific Services and Green Nepal Consultancy Pvt. Ltd., Kathmandu</w:t>
      </w:r>
    </w:p>
    <w:p w:rsidR="00573A0D" w:rsidRDefault="00573A0D" w:rsidP="0041005B">
      <w:pPr>
        <w:spacing w:line="360" w:lineRule="auto"/>
        <w:ind w:left="360" w:hanging="360"/>
        <w:rPr>
          <w:b/>
          <w:sz w:val="20"/>
        </w:rPr>
      </w:pPr>
      <w:r>
        <w:rPr>
          <w:b/>
          <w:sz w:val="20"/>
        </w:rPr>
        <w:t>Rural Development Foundation JV with HECT Consultancy Babarmahal, Kathmandu</w:t>
      </w:r>
    </w:p>
    <w:p w:rsidR="00573A0D" w:rsidRDefault="00573A0D" w:rsidP="0041005B">
      <w:pPr>
        <w:spacing w:line="360" w:lineRule="auto"/>
        <w:ind w:left="360" w:hanging="360"/>
        <w:rPr>
          <w:b/>
          <w:sz w:val="20"/>
        </w:rPr>
      </w:pPr>
      <w:r>
        <w:rPr>
          <w:b/>
          <w:sz w:val="20"/>
        </w:rPr>
        <w:t>Practical Solution Consultancy Pvt. Ltd., Kathmandu</w:t>
      </w:r>
    </w:p>
    <w:p w:rsidR="00573A0D" w:rsidRDefault="00573A0D" w:rsidP="0041005B">
      <w:pPr>
        <w:spacing w:line="360" w:lineRule="auto"/>
        <w:ind w:left="360" w:hanging="360"/>
        <w:rPr>
          <w:b/>
          <w:sz w:val="20"/>
        </w:rPr>
      </w:pPr>
      <w:r>
        <w:rPr>
          <w:b/>
          <w:sz w:val="20"/>
        </w:rPr>
        <w:t>Harit Nepal Bikash Pvt. Ltd, Lainchaur, Kathmandu</w:t>
      </w:r>
    </w:p>
    <w:p w:rsidR="00573A0D" w:rsidRPr="007F3EFE" w:rsidRDefault="00573A0D" w:rsidP="0041005B">
      <w:pPr>
        <w:spacing w:line="360" w:lineRule="auto"/>
        <w:ind w:left="360" w:hanging="360"/>
        <w:rPr>
          <w:b/>
          <w:sz w:val="20"/>
        </w:rPr>
      </w:pPr>
      <w:r>
        <w:rPr>
          <w:b/>
          <w:sz w:val="20"/>
        </w:rPr>
        <w:t>Lumbini Environmental Services Pvt. Ltd., Kathmandu</w:t>
      </w:r>
    </w:p>
    <w:p w:rsidR="0041005B" w:rsidRDefault="0041005B" w:rsidP="0041005B">
      <w:pPr>
        <w:spacing w:line="360" w:lineRule="auto"/>
        <w:rPr>
          <w:b/>
          <w:sz w:val="20"/>
        </w:rPr>
      </w:pPr>
      <w:r w:rsidRPr="007F3EFE">
        <w:rPr>
          <w:b/>
          <w:sz w:val="20"/>
        </w:rPr>
        <w:t>Cluster-2</w:t>
      </w:r>
    </w:p>
    <w:p w:rsidR="0040159D" w:rsidRDefault="0040159D" w:rsidP="0040159D">
      <w:pPr>
        <w:spacing w:line="360" w:lineRule="auto"/>
        <w:ind w:left="360" w:hanging="360"/>
        <w:rPr>
          <w:b/>
          <w:sz w:val="20"/>
        </w:rPr>
      </w:pPr>
      <w:r>
        <w:rPr>
          <w:b/>
          <w:sz w:val="20"/>
        </w:rPr>
        <w:t>Nepal Environmental and Scientific Services and Green Nepal Consultancy Pvt. Ltd., Kathmandu</w:t>
      </w:r>
    </w:p>
    <w:p w:rsidR="0040159D" w:rsidRDefault="0040159D" w:rsidP="0041005B">
      <w:pPr>
        <w:spacing w:line="360" w:lineRule="auto"/>
        <w:rPr>
          <w:b/>
          <w:sz w:val="20"/>
        </w:rPr>
      </w:pPr>
      <w:r>
        <w:rPr>
          <w:b/>
          <w:sz w:val="20"/>
        </w:rPr>
        <w:t>Smart Pvt. Ltd, Anamnagar, Kathmandu</w:t>
      </w:r>
    </w:p>
    <w:p w:rsidR="0040159D" w:rsidRDefault="0040159D" w:rsidP="0040159D">
      <w:pPr>
        <w:spacing w:line="360" w:lineRule="auto"/>
        <w:ind w:left="360" w:hanging="360"/>
        <w:rPr>
          <w:b/>
          <w:sz w:val="20"/>
        </w:rPr>
      </w:pPr>
      <w:r>
        <w:rPr>
          <w:b/>
          <w:sz w:val="20"/>
        </w:rPr>
        <w:t>Practical Solution Consultancy Pvt. Ltd., Kathmandu</w:t>
      </w:r>
    </w:p>
    <w:p w:rsidR="0040159D" w:rsidRDefault="0040159D" w:rsidP="0040159D">
      <w:pPr>
        <w:spacing w:line="360" w:lineRule="auto"/>
        <w:ind w:left="360" w:hanging="360"/>
        <w:rPr>
          <w:b/>
          <w:sz w:val="20"/>
        </w:rPr>
      </w:pPr>
      <w:r>
        <w:rPr>
          <w:b/>
          <w:sz w:val="20"/>
        </w:rPr>
        <w:t>Harit Nepal Bikash Pvt. Ltd, Lainchaur, Kathmandu</w:t>
      </w:r>
    </w:p>
    <w:p w:rsidR="0040159D" w:rsidRDefault="0040159D" w:rsidP="0040159D">
      <w:pPr>
        <w:spacing w:line="360" w:lineRule="auto"/>
        <w:ind w:left="360" w:hanging="360"/>
        <w:rPr>
          <w:b/>
          <w:sz w:val="20"/>
        </w:rPr>
      </w:pPr>
      <w:r>
        <w:rPr>
          <w:b/>
          <w:sz w:val="20"/>
        </w:rPr>
        <w:t>Sustainable Development Initiative Center, New Baneshwor, Kathmandu</w:t>
      </w:r>
    </w:p>
    <w:p w:rsidR="0040159D" w:rsidRDefault="0040159D" w:rsidP="0040159D">
      <w:pPr>
        <w:spacing w:line="360" w:lineRule="auto"/>
        <w:ind w:left="360" w:hanging="360"/>
        <w:rPr>
          <w:b/>
          <w:sz w:val="20"/>
        </w:rPr>
      </w:pPr>
      <w:r>
        <w:rPr>
          <w:b/>
          <w:sz w:val="20"/>
        </w:rPr>
        <w:t>Nepal Foresters Association, Babarmahal, Kathmandu</w:t>
      </w:r>
    </w:p>
    <w:p w:rsidR="0040159D" w:rsidRPr="007F3EFE" w:rsidRDefault="0040159D" w:rsidP="0041005B">
      <w:pPr>
        <w:spacing w:line="360" w:lineRule="auto"/>
        <w:rPr>
          <w:b/>
          <w:sz w:val="20"/>
        </w:rPr>
      </w:pPr>
    </w:p>
    <w:p w:rsidR="00C97065" w:rsidRPr="00FD70C0" w:rsidRDefault="00C97065" w:rsidP="00C97065">
      <w:pPr>
        <w:pStyle w:val="Salutation"/>
      </w:pPr>
      <w:r w:rsidRPr="00FD70C0">
        <w:t>Dear Mr./Ms.:</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r w:rsidR="00DF2FC4" w:rsidRPr="00A04FA1">
        <w:t>the “Bank”)</w:t>
      </w:r>
      <w:r w:rsidRPr="00A04FA1">
        <w:t>which are administered by the</w:t>
      </w:r>
      <w:r w:rsidR="00AF26CD">
        <w:t xml:space="preserve"> </w:t>
      </w:r>
      <w:r w:rsidRPr="00DF2FC4">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4644CF" w:rsidRDefault="00C97065" w:rsidP="004644CF">
      <w:pPr>
        <w:jc w:val="center"/>
        <w:rPr>
          <w:b/>
          <w:sz w:val="28"/>
        </w:rPr>
      </w:pPr>
      <w:r w:rsidRPr="00A04FA1">
        <w:t xml:space="preserve">The Client now invites proposals to provide the following consulting services (hereinafter called “Services”): </w:t>
      </w:r>
      <w:r w:rsidR="0081629F">
        <w:rPr>
          <w:b/>
        </w:rPr>
        <w:t>Sustainable Forest Management Plan</w:t>
      </w:r>
      <w:r w:rsidR="004644CF" w:rsidRPr="00A9322E">
        <w:rPr>
          <w:b/>
        </w:rPr>
        <w:t xml:space="preserve"> </w:t>
      </w: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lastRenderedPageBreak/>
        <w:t>This Request for Proposals (RFP) has been addressed to the following shortlisted Consultants:</w:t>
      </w:r>
    </w:p>
    <w:p w:rsidR="0040159D" w:rsidRPr="0040159D" w:rsidRDefault="0040159D" w:rsidP="0040159D">
      <w:pPr>
        <w:pStyle w:val="ListParagraph"/>
        <w:spacing w:line="360" w:lineRule="auto"/>
        <w:ind w:left="360"/>
        <w:rPr>
          <w:b/>
          <w:sz w:val="20"/>
        </w:rPr>
      </w:pPr>
      <w:r w:rsidRPr="0040159D">
        <w:rPr>
          <w:b/>
          <w:sz w:val="20"/>
        </w:rPr>
        <w:t>Cluster-1</w:t>
      </w:r>
    </w:p>
    <w:p w:rsidR="0040159D" w:rsidRPr="0040159D" w:rsidRDefault="0040159D" w:rsidP="0040159D">
      <w:pPr>
        <w:pStyle w:val="ListParagraph"/>
        <w:numPr>
          <w:ilvl w:val="0"/>
          <w:numId w:val="67"/>
        </w:numPr>
        <w:spacing w:line="360" w:lineRule="auto"/>
        <w:rPr>
          <w:b/>
          <w:sz w:val="20"/>
        </w:rPr>
      </w:pPr>
      <w:r w:rsidRPr="0040159D">
        <w:rPr>
          <w:b/>
          <w:sz w:val="20"/>
        </w:rPr>
        <w:t>Nepal Environmental and Scientific Services and Green Nepal Consultancy Pvt. Ltd., Kathmandu</w:t>
      </w:r>
    </w:p>
    <w:p w:rsidR="0040159D" w:rsidRPr="0040159D" w:rsidRDefault="0040159D" w:rsidP="0040159D">
      <w:pPr>
        <w:pStyle w:val="ListParagraph"/>
        <w:numPr>
          <w:ilvl w:val="0"/>
          <w:numId w:val="67"/>
        </w:numPr>
        <w:spacing w:line="360" w:lineRule="auto"/>
        <w:rPr>
          <w:b/>
          <w:sz w:val="20"/>
        </w:rPr>
      </w:pPr>
      <w:r w:rsidRPr="0040159D">
        <w:rPr>
          <w:b/>
          <w:sz w:val="20"/>
        </w:rPr>
        <w:t>Rural Development Foundation JV with HECT Consultancy Babarmahal, Kathmandu</w:t>
      </w:r>
    </w:p>
    <w:p w:rsidR="0040159D" w:rsidRPr="0040159D" w:rsidRDefault="0040159D" w:rsidP="0040159D">
      <w:pPr>
        <w:pStyle w:val="ListParagraph"/>
        <w:numPr>
          <w:ilvl w:val="0"/>
          <w:numId w:val="67"/>
        </w:numPr>
        <w:spacing w:line="360" w:lineRule="auto"/>
        <w:rPr>
          <w:b/>
          <w:sz w:val="20"/>
        </w:rPr>
      </w:pPr>
      <w:r w:rsidRPr="0040159D">
        <w:rPr>
          <w:b/>
          <w:sz w:val="20"/>
        </w:rPr>
        <w:t>Practical Solution Consultancy Pvt. Ltd., Kathmandu</w:t>
      </w:r>
    </w:p>
    <w:p w:rsidR="0040159D" w:rsidRPr="0040159D" w:rsidRDefault="0040159D" w:rsidP="0040159D">
      <w:pPr>
        <w:pStyle w:val="ListParagraph"/>
        <w:numPr>
          <w:ilvl w:val="0"/>
          <w:numId w:val="67"/>
        </w:numPr>
        <w:spacing w:line="360" w:lineRule="auto"/>
        <w:rPr>
          <w:b/>
          <w:sz w:val="20"/>
        </w:rPr>
      </w:pPr>
      <w:r w:rsidRPr="0040159D">
        <w:rPr>
          <w:b/>
          <w:sz w:val="20"/>
        </w:rPr>
        <w:t>Harit Nepal Bikash Pvt. Ltd, Lainchaur, Kathmandu</w:t>
      </w:r>
    </w:p>
    <w:p w:rsidR="0040159D" w:rsidRPr="0040159D" w:rsidRDefault="0040159D" w:rsidP="0040159D">
      <w:pPr>
        <w:pStyle w:val="ListParagraph"/>
        <w:numPr>
          <w:ilvl w:val="0"/>
          <w:numId w:val="67"/>
        </w:numPr>
        <w:spacing w:line="360" w:lineRule="auto"/>
        <w:rPr>
          <w:b/>
          <w:sz w:val="20"/>
        </w:rPr>
      </w:pPr>
      <w:r w:rsidRPr="0040159D">
        <w:rPr>
          <w:b/>
          <w:sz w:val="20"/>
        </w:rPr>
        <w:t>Lumbini Environmental Services Pvt. Ltd., Kathmandu</w:t>
      </w:r>
    </w:p>
    <w:p w:rsidR="0040159D" w:rsidRPr="0040159D" w:rsidRDefault="0040159D" w:rsidP="0040159D">
      <w:pPr>
        <w:pStyle w:val="ListParagraph"/>
        <w:spacing w:line="360" w:lineRule="auto"/>
        <w:rPr>
          <w:sz w:val="20"/>
        </w:rPr>
      </w:pPr>
    </w:p>
    <w:p w:rsidR="0040159D" w:rsidRPr="0040159D" w:rsidRDefault="0040159D" w:rsidP="00B278CB">
      <w:pPr>
        <w:pStyle w:val="ListParagraph"/>
        <w:spacing w:line="360" w:lineRule="auto"/>
        <w:ind w:left="360"/>
        <w:rPr>
          <w:b/>
          <w:sz w:val="20"/>
        </w:rPr>
      </w:pPr>
      <w:r w:rsidRPr="0040159D">
        <w:rPr>
          <w:b/>
          <w:sz w:val="20"/>
        </w:rPr>
        <w:t>Cluster-2</w:t>
      </w:r>
    </w:p>
    <w:p w:rsidR="0040159D" w:rsidRPr="0040159D" w:rsidRDefault="0040159D" w:rsidP="00B278CB">
      <w:pPr>
        <w:pStyle w:val="ListParagraph"/>
        <w:numPr>
          <w:ilvl w:val="0"/>
          <w:numId w:val="68"/>
        </w:numPr>
        <w:spacing w:line="360" w:lineRule="auto"/>
        <w:ind w:left="360" w:firstLine="0"/>
        <w:rPr>
          <w:b/>
          <w:sz w:val="20"/>
        </w:rPr>
      </w:pPr>
      <w:r w:rsidRPr="0040159D">
        <w:rPr>
          <w:b/>
          <w:sz w:val="20"/>
        </w:rPr>
        <w:t>Nepal Environmental and Scientific Services and Green Nepal Consultancy Pvt. Ltd., Kathmandu</w:t>
      </w:r>
    </w:p>
    <w:p w:rsidR="0040159D" w:rsidRPr="0040159D" w:rsidRDefault="0040159D" w:rsidP="00B278CB">
      <w:pPr>
        <w:pStyle w:val="ListParagraph"/>
        <w:numPr>
          <w:ilvl w:val="0"/>
          <w:numId w:val="68"/>
        </w:numPr>
        <w:spacing w:line="360" w:lineRule="auto"/>
        <w:ind w:left="360" w:firstLine="0"/>
        <w:rPr>
          <w:b/>
          <w:sz w:val="20"/>
        </w:rPr>
      </w:pPr>
      <w:r w:rsidRPr="0040159D">
        <w:rPr>
          <w:b/>
          <w:sz w:val="20"/>
        </w:rPr>
        <w:t>Smart Pvt. Ltd, Anamnagar, Kathmandu</w:t>
      </w:r>
    </w:p>
    <w:p w:rsidR="0040159D" w:rsidRPr="0040159D" w:rsidRDefault="0040159D" w:rsidP="00B278CB">
      <w:pPr>
        <w:pStyle w:val="ListParagraph"/>
        <w:numPr>
          <w:ilvl w:val="0"/>
          <w:numId w:val="68"/>
        </w:numPr>
        <w:spacing w:line="360" w:lineRule="auto"/>
        <w:ind w:left="360" w:firstLine="0"/>
        <w:rPr>
          <w:b/>
          <w:sz w:val="20"/>
        </w:rPr>
      </w:pPr>
      <w:r w:rsidRPr="0040159D">
        <w:rPr>
          <w:b/>
          <w:sz w:val="20"/>
        </w:rPr>
        <w:t>Practical Solution Consultancy Pvt. Ltd., Kathmandu</w:t>
      </w:r>
    </w:p>
    <w:p w:rsidR="0040159D" w:rsidRPr="0040159D" w:rsidRDefault="0040159D" w:rsidP="00B278CB">
      <w:pPr>
        <w:pStyle w:val="ListParagraph"/>
        <w:numPr>
          <w:ilvl w:val="0"/>
          <w:numId w:val="68"/>
        </w:numPr>
        <w:spacing w:line="360" w:lineRule="auto"/>
        <w:ind w:left="360" w:firstLine="0"/>
        <w:rPr>
          <w:b/>
          <w:sz w:val="20"/>
        </w:rPr>
      </w:pPr>
      <w:r w:rsidRPr="0040159D">
        <w:rPr>
          <w:b/>
          <w:sz w:val="20"/>
        </w:rPr>
        <w:t>Harit Nepal Bikash Pvt. Ltd, Lainchaur, Kathmandu</w:t>
      </w:r>
    </w:p>
    <w:p w:rsidR="0040159D" w:rsidRPr="0040159D" w:rsidRDefault="0040159D" w:rsidP="00B278CB">
      <w:pPr>
        <w:pStyle w:val="ListParagraph"/>
        <w:numPr>
          <w:ilvl w:val="0"/>
          <w:numId w:val="68"/>
        </w:numPr>
        <w:spacing w:line="360" w:lineRule="auto"/>
        <w:ind w:left="360" w:firstLine="0"/>
        <w:rPr>
          <w:b/>
          <w:sz w:val="20"/>
        </w:rPr>
      </w:pPr>
      <w:r w:rsidRPr="0040159D">
        <w:rPr>
          <w:b/>
          <w:sz w:val="20"/>
        </w:rPr>
        <w:t>Sustainable Development Initiative Center, New Baneshwor, Kathmandu</w:t>
      </w:r>
    </w:p>
    <w:p w:rsidR="0040159D" w:rsidRPr="0040159D" w:rsidRDefault="0040159D" w:rsidP="00B278CB">
      <w:pPr>
        <w:pStyle w:val="ListParagraph"/>
        <w:numPr>
          <w:ilvl w:val="0"/>
          <w:numId w:val="68"/>
        </w:numPr>
        <w:spacing w:line="360" w:lineRule="auto"/>
        <w:ind w:left="360" w:firstLine="0"/>
        <w:rPr>
          <w:b/>
          <w:sz w:val="20"/>
        </w:rPr>
      </w:pPr>
      <w:r w:rsidRPr="0040159D">
        <w:rPr>
          <w:b/>
          <w:sz w:val="20"/>
        </w:rPr>
        <w:t>Nepal Foresters Association, Babarmahal, Kathmandu</w:t>
      </w:r>
    </w:p>
    <w:p w:rsidR="0040159D" w:rsidRDefault="0040159D" w:rsidP="0040159D">
      <w:pPr>
        <w:pStyle w:val="List"/>
        <w:keepNext/>
        <w:ind w:left="1080" w:firstLine="0"/>
        <w:jc w:val="both"/>
      </w:pPr>
    </w:p>
    <w:p w:rsidR="00C97065" w:rsidRDefault="00C97065" w:rsidP="0040159D">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40159D">
      <w:pPr>
        <w:pStyle w:val="List"/>
        <w:numPr>
          <w:ilvl w:val="0"/>
          <w:numId w:val="2"/>
        </w:numPr>
        <w:jc w:val="both"/>
      </w:pPr>
      <w:r>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C97065">
      <w:pPr>
        <w:pStyle w:val="List"/>
        <w:ind w:left="-360" w:firstLine="0"/>
        <w:jc w:val="both"/>
      </w:pPr>
    </w:p>
    <w:p w:rsidR="00C97065" w:rsidRDefault="00C97065" w:rsidP="0040159D">
      <w:pPr>
        <w:pStyle w:val="ListContinue"/>
        <w:numPr>
          <w:ilvl w:val="0"/>
          <w:numId w:val="2"/>
        </w:numPr>
        <w:spacing w:after="0"/>
      </w:pPr>
      <w:r>
        <w:t>The RFP includes the following documents:</w:t>
      </w:r>
    </w:p>
    <w:p w:rsidR="00C97065" w:rsidRDefault="00C97065" w:rsidP="00C97065">
      <w:pPr>
        <w:pStyle w:val="NormalIndent"/>
        <w:ind w:left="720"/>
        <w:rPr>
          <w:caps/>
        </w:rPr>
      </w:pPr>
      <w:r>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40159D">
      <w:pPr>
        <w:pStyle w:val="BodyTextIndent"/>
        <w:numPr>
          <w:ilvl w:val="0"/>
          <w:numId w:val="2"/>
        </w:numPr>
        <w:tabs>
          <w:tab w:val="clear" w:pos="-720"/>
        </w:tabs>
        <w:suppressAutoHyphens w:val="0"/>
        <w:rPr>
          <w:spacing w:val="0"/>
          <w:lang w:eastAsia="en-US"/>
        </w:rPr>
      </w:pPr>
      <w:r w:rsidRPr="002A4D23">
        <w:rPr>
          <w:spacing w:val="0"/>
          <w:lang w:eastAsia="en-US"/>
        </w:rPr>
        <w:t xml:space="preserve">Please inform us by </w:t>
      </w:r>
      <w:r w:rsidR="0040159D">
        <w:rPr>
          <w:spacing w:val="0"/>
          <w:lang w:eastAsia="en-US"/>
        </w:rPr>
        <w:t>7</w:t>
      </w:r>
      <w:r w:rsidR="004B5D63">
        <w:rPr>
          <w:i/>
          <w:spacing w:val="0"/>
          <w:lang w:eastAsia="en-US"/>
        </w:rPr>
        <w:t xml:space="preserve"> February</w:t>
      </w:r>
      <w:r w:rsidR="004644CF">
        <w:rPr>
          <w:i/>
          <w:spacing w:val="0"/>
          <w:lang w:eastAsia="en-US"/>
        </w:rPr>
        <w:t xml:space="preserve"> 2019</w:t>
      </w:r>
      <w:r w:rsidRPr="002A4D23">
        <w:rPr>
          <w:i/>
          <w:spacing w:val="0"/>
          <w:lang w:eastAsia="en-US"/>
        </w:rPr>
        <w:t>,</w:t>
      </w:r>
      <w:r w:rsidRPr="002A4D23">
        <w:rPr>
          <w:rFonts w:cs="Helv"/>
          <w:spacing w:val="0"/>
          <w:lang w:eastAsia="en-US"/>
        </w:rPr>
        <w:t xml:space="preserve">in writing at </w:t>
      </w:r>
      <w:r w:rsidR="004644CF" w:rsidRPr="004644CF">
        <w:rPr>
          <w:rFonts w:cs="Helv"/>
          <w:i/>
          <w:spacing w:val="0"/>
          <w:lang w:eastAsia="en-US"/>
        </w:rPr>
        <w:t>REDD IC, Babarmahal</w:t>
      </w:r>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p>
    <w:p w:rsidR="00C97065" w:rsidRPr="002E3A49" w:rsidRDefault="00C97065" w:rsidP="00C97065"/>
    <w:p w:rsidR="00C97065" w:rsidRDefault="00C97065" w:rsidP="00C97065">
      <w:pPr>
        <w:ind w:left="720"/>
      </w:pPr>
      <w:r>
        <w:t>(a)</w:t>
      </w:r>
      <w:r>
        <w:tab/>
        <w:t>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 xml:space="preserve">with other firm(s) (if </w:t>
      </w:r>
      <w:r w:rsidRPr="00FD2650">
        <w:rPr>
          <w:rFonts w:cs="Helv"/>
        </w:rPr>
        <w:lastRenderedPageBreak/>
        <w:t>permissible under Section 2, Instructions to Consultants (ITC), Data</w:t>
      </w:r>
      <w:r>
        <w:rPr>
          <w:rFonts w:cs="Helv"/>
        </w:rPr>
        <w:t xml:space="preserve"> Sheet 14.1</w:t>
      </w:r>
      <w:r w:rsidRPr="00727AED">
        <w:rPr>
          <w:rFonts w:cs="Helv"/>
        </w:rPr>
        <w:t>.1)</w:t>
      </w:r>
      <w:r w:rsidRPr="00727AED">
        <w:t>.</w:t>
      </w:r>
    </w:p>
    <w:p w:rsidR="00C97065" w:rsidRDefault="00C97065" w:rsidP="0040159D">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41005B" w:rsidRPr="00AB2A15" w:rsidRDefault="0041005B" w:rsidP="0040159D">
      <w:pPr>
        <w:pStyle w:val="BankNormal"/>
        <w:numPr>
          <w:ilvl w:val="0"/>
          <w:numId w:val="2"/>
        </w:numPr>
        <w:spacing w:after="0"/>
      </w:pPr>
      <w:r>
        <w:t>This is informed that not more than the service for two clusters will be awarded to a single firm/organization with separate set of key personnel and crews.</w:t>
      </w:r>
    </w:p>
    <w:p w:rsidR="00C97065" w:rsidRDefault="00C97065" w:rsidP="00C97065">
      <w:pPr>
        <w:tabs>
          <w:tab w:val="left" w:pos="720"/>
          <w:tab w:val="left" w:pos="1440"/>
          <w:tab w:val="left" w:pos="2880"/>
          <w:tab w:val="right" w:leader="dot" w:pos="8640"/>
        </w:tabs>
      </w:pP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Conflict of</w:t>
            </w:r>
            <w:r w:rsidRPr="00952704">
              <w:t>Interest</w:t>
            </w:r>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provide professional, objective, and impartial advice, at all times holding the Client’s interests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(i)</w:t>
            </w:r>
            <w:r w:rsidRPr="00A946B3">
              <w:tab/>
            </w:r>
            <w:r w:rsidRPr="00A946B3">
              <w:rPr>
                <w:u w:val="single"/>
              </w:rPr>
              <w:t>Conflict between consulting activities and procurement of goods, works or non-consulting services:</w:t>
            </w:r>
            <w:r w:rsidRPr="00A946B3">
              <w:t xml:space="preserve">a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(i)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 xml:space="preserve">(i)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their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81629F">
            <w:pPr>
              <w:pStyle w:val="Heading3"/>
            </w:pPr>
            <w:r w:rsidRPr="005102D4">
              <w:t>Proposal</w:t>
            </w:r>
            <w:r w:rsidR="0081629F">
              <w:t xml:space="preserve"> </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lastRenderedPageBreak/>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1" w:name="_Toc265495738"/>
      <w:r w:rsidRPr="00EA2584">
        <w:rPr>
          <w:sz w:val="28"/>
          <w:szCs w:val="28"/>
        </w:rPr>
        <w:t>Data Sheet</w:t>
      </w:r>
      <w:bookmarkEnd w:id="1"/>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8121DA">
            <w:pPr>
              <w:pStyle w:val="BankNormal"/>
              <w:numPr>
                <w:ilvl w:val="0"/>
                <w:numId w:val="48"/>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REDD Implementation Center</w:t>
            </w:r>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C97065" w:rsidRDefault="00C97065" w:rsidP="0081629F">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81629F">
              <w:rPr>
                <w:lang w:val="en-GB"/>
              </w:rPr>
              <w:t>Sustainable Forest Management Plan</w:t>
            </w: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52390D">
              <w:rPr>
                <w:lang w:val="en-GB"/>
              </w:rPr>
              <w:t>Date of pre-proposal conference:</w:t>
            </w:r>
            <w:r w:rsidR="0052390D">
              <w:rPr>
                <w:lang w:val="en-GB"/>
              </w:rPr>
              <w:t xml:space="preserve"> NA</w:t>
            </w:r>
            <w:r w:rsidRPr="0045663A">
              <w:rPr>
                <w:lang w:val="en-GB"/>
              </w:rPr>
              <w:tab/>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Babarmahal</w:t>
            </w:r>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r w:rsidR="000C0DB0">
              <w:rPr>
                <w:lang w:val="en-GB"/>
              </w:rPr>
              <w:t>info@redd.gov.np</w:t>
            </w:r>
          </w:p>
          <w:p w:rsidR="00C97065" w:rsidRPr="0045663A" w:rsidRDefault="00C97065" w:rsidP="0052390D">
            <w:pPr>
              <w:pStyle w:val="BankNormal"/>
              <w:tabs>
                <w:tab w:val="right" w:pos="3346"/>
              </w:tabs>
              <w:spacing w:after="0"/>
              <w:rPr>
                <w:szCs w:val="24"/>
                <w:lang w:val="en-GB" w:eastAsia="it-IT"/>
              </w:rPr>
            </w:pPr>
            <w:r>
              <w:rPr>
                <w:lang w:val="en-GB"/>
              </w:rPr>
              <w:t>Contact person/conference coordinator</w:t>
            </w:r>
            <w:r w:rsidR="000C0DB0">
              <w:rPr>
                <w:lang w:val="en-GB"/>
              </w:rPr>
              <w:t xml:space="preserve"> : </w:t>
            </w:r>
            <w:r w:rsidR="0052390D">
              <w:rPr>
                <w:lang w:val="en-GB"/>
              </w:rPr>
              <w:t>Srijana Shrestha</w:t>
            </w:r>
            <w:r w:rsidR="00FE7DF8">
              <w:rPr>
                <w:lang w:val="en-GB"/>
              </w:rPr>
              <w:t>,</w:t>
            </w:r>
            <w:r w:rsidR="000C0DB0">
              <w:rPr>
                <w:i/>
                <w:lang w:val="en-GB"/>
              </w:rPr>
              <w:t xml:space="preserve"> </w:t>
            </w:r>
            <w:r w:rsidR="0052390D">
              <w:rPr>
                <w:i/>
                <w:lang w:val="en-GB"/>
              </w:rPr>
              <w:t>Under Secretary</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lastRenderedPageBreak/>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EE72E4">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w:t>
            </w:r>
            <w:r w:rsidRPr="0052390D">
              <w:rPr>
                <w:szCs w:val="24"/>
              </w:rPr>
              <w:t xml:space="preserve">until:  </w:t>
            </w:r>
            <w:r w:rsidR="0052390D">
              <w:rPr>
                <w:i/>
                <w:szCs w:val="24"/>
              </w:rPr>
              <w:t>1</w:t>
            </w:r>
            <w:r w:rsidR="00EE72E4">
              <w:rPr>
                <w:i/>
                <w:szCs w:val="24"/>
              </w:rPr>
              <w:t>7</w:t>
            </w:r>
            <w:r w:rsidR="0052390D">
              <w:rPr>
                <w:i/>
                <w:szCs w:val="24"/>
              </w:rPr>
              <w:t xml:space="preserve"> May</w:t>
            </w:r>
            <w:r w:rsidR="003A6D00" w:rsidRPr="0052390D">
              <w:rPr>
                <w:i/>
                <w:szCs w:val="24"/>
              </w:rPr>
              <w:t xml:space="preserve"> 2019</w:t>
            </w:r>
            <w:r w:rsidR="003A6D00">
              <w:rPr>
                <w:i/>
                <w:szCs w:val="24"/>
              </w:rPr>
              <w:t>)</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3A6D00" w:rsidRPr="003A6D00">
              <w:rPr>
                <w:i/>
                <w:lang w:val="en-GB"/>
              </w:rPr>
              <w:t>10</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Implementation Center, Babarmahal</w:t>
            </w:r>
          </w:p>
          <w:p w:rsidR="00C97065" w:rsidRDefault="00C97065" w:rsidP="00C62113">
            <w:pPr>
              <w:pStyle w:val="BodyText"/>
              <w:tabs>
                <w:tab w:val="left" w:pos="3346"/>
                <w:tab w:val="right" w:pos="7306"/>
              </w:tabs>
              <w:spacing w:after="0"/>
              <w:jc w:val="left"/>
              <w:rPr>
                <w:u w:val="single"/>
                <w:lang w:val="it-IT"/>
              </w:rPr>
            </w:pPr>
            <w:r>
              <w:rPr>
                <w:lang w:val="it-IT"/>
              </w:rPr>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8 </w:t>
            </w:r>
            <w:r w:rsidRPr="002014C8">
              <w:rPr>
                <w:b/>
                <w:lang w:val="en-GB"/>
              </w:rPr>
              <w:t>person-</w:t>
            </w:r>
            <w:r>
              <w:rPr>
                <w:b/>
                <w:lang w:val="en-GB"/>
              </w:rPr>
              <w:t>m</w:t>
            </w:r>
            <w:r w:rsidRPr="002014C8">
              <w:rPr>
                <w:b/>
                <w:lang w:val="en-GB"/>
              </w:rPr>
              <w:t xml:space="preserve">onths.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cost of reports production (including printing) and delivering to the 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sidR="00791658">
              <w:rPr>
                <w:b/>
                <w:szCs w:val="24"/>
                <w:lang w:val="en-GB"/>
              </w:rPr>
              <w:t xml:space="preserve"> in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r>
              <w:rPr>
                <w:b/>
                <w:lang w:val="en-GB"/>
              </w:rPr>
              <w:t>D</w:t>
            </w:r>
            <w:r w:rsidRPr="00DF4FDB">
              <w:rPr>
                <w:b/>
                <w:lang w:val="en-GB"/>
              </w:rPr>
              <w:t>ate</w:t>
            </w:r>
            <w:r w:rsidR="00791658">
              <w:rPr>
                <w:b/>
                <w:lang w:val="en-GB"/>
              </w:rPr>
              <w:t xml:space="preserve"> : </w:t>
            </w:r>
            <w:r w:rsidR="004B5D63">
              <w:rPr>
                <w:b/>
                <w:lang w:val="en-GB"/>
              </w:rPr>
              <w:t>2</w:t>
            </w:r>
            <w:r w:rsidR="00EE72E4">
              <w:rPr>
                <w:b/>
                <w:lang w:val="en-GB"/>
              </w:rPr>
              <w:t>8</w:t>
            </w:r>
            <w:r w:rsidR="0052390D">
              <w:rPr>
                <w:b/>
                <w:lang w:val="en-GB"/>
              </w:rPr>
              <w:t xml:space="preserve"> February</w:t>
            </w:r>
            <w:r w:rsidR="00791658" w:rsidRPr="0052390D">
              <w:rPr>
                <w:b/>
                <w:lang w:val="en-GB"/>
              </w:rPr>
              <w:t xml:space="preserve">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REDD Implementation Center, Babarmahal</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 xml:space="preserve">: </w:t>
            </w:r>
            <w:r w:rsidR="004B5D63">
              <w:rPr>
                <w:lang w:val="en-GB"/>
              </w:rPr>
              <w:t>2</w:t>
            </w:r>
            <w:r w:rsidR="0040159D">
              <w:rPr>
                <w:lang w:val="en-GB"/>
              </w:rPr>
              <w:t>8</w:t>
            </w:r>
            <w:r w:rsidR="0052390D" w:rsidRPr="0052390D">
              <w:rPr>
                <w:lang w:val="en-GB"/>
              </w:rPr>
              <w:t xml:space="preserve"> February</w:t>
            </w:r>
            <w:r w:rsidR="00A40BCC" w:rsidRPr="0052390D">
              <w:rPr>
                <w:lang w:val="en-GB"/>
              </w:rPr>
              <w:t xml:space="preserve"> 2019</w:t>
            </w:r>
          </w:p>
          <w:p w:rsidR="00C97065" w:rsidRPr="00D843B1" w:rsidRDefault="00C97065" w:rsidP="00C62113">
            <w:pPr>
              <w:pStyle w:val="BankNormal"/>
              <w:tabs>
                <w:tab w:val="right" w:pos="7218"/>
              </w:tabs>
              <w:spacing w:after="0"/>
              <w:rPr>
                <w:b/>
                <w:i/>
                <w:lang w:val="en-GB"/>
              </w:rPr>
            </w:pPr>
            <w:r w:rsidRPr="00DF4FDB">
              <w:rPr>
                <w:b/>
                <w:lang w:val="en-GB"/>
              </w:rPr>
              <w:t>Time</w:t>
            </w:r>
            <w:r w:rsidRPr="00A40BCC">
              <w:rPr>
                <w:b/>
                <w:lang w:val="en-GB"/>
              </w:rPr>
              <w:t>:</w:t>
            </w:r>
            <w:r w:rsidRPr="00A40BCC">
              <w:rPr>
                <w:i/>
                <w:lang w:val="en-GB"/>
              </w:rPr>
              <w:t>“1</w:t>
            </w:r>
            <w:r w:rsidR="00A40BCC" w:rsidRPr="00A40BCC">
              <w:rPr>
                <w:i/>
                <w:lang w:val="en-GB"/>
              </w:rPr>
              <w:t>400</w:t>
            </w:r>
            <w:r w:rsidR="00A40BCC">
              <w:rPr>
                <w:i/>
                <w:lang w:val="en-GB"/>
              </w:rPr>
              <w:t xml:space="preserve"> hours or 2.00PM”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w:t>
            </w:r>
            <w:r w:rsidR="001460D9">
              <w:rPr>
                <w:i/>
                <w:lang w:val="en-GB"/>
              </w:rPr>
              <w:t>4</w:t>
            </w:r>
            <w:r w:rsidRPr="00A40BCC">
              <w:rPr>
                <w:i/>
                <w:lang w:val="en-GB"/>
              </w:rPr>
              <w:t>0</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Pr="001460D9" w:rsidRDefault="00C97065" w:rsidP="008121DA">
            <w:pPr>
              <w:pStyle w:val="ListParagraph"/>
              <w:numPr>
                <w:ilvl w:val="0"/>
                <w:numId w:val="52"/>
              </w:numPr>
              <w:tabs>
                <w:tab w:val="left" w:pos="826"/>
                <w:tab w:val="right" w:pos="7201"/>
              </w:tabs>
              <w:rPr>
                <w:i/>
                <w:lang w:val="en-GB"/>
              </w:rPr>
            </w:pPr>
            <w:r w:rsidRPr="001460D9">
              <w:rPr>
                <w:i/>
                <w:lang w:val="en-GB"/>
              </w:rPr>
              <w:t>Position K-1: Team Leader</w:t>
            </w:r>
            <w:r w:rsidR="001460D9" w:rsidRPr="001460D9">
              <w:rPr>
                <w:i/>
                <w:lang w:val="en-GB"/>
              </w:rPr>
              <w:t xml:space="preserve"> 18</w:t>
            </w:r>
            <w:r w:rsidR="00C84FA0" w:rsidRPr="001460D9">
              <w:rPr>
                <w:i/>
                <w:lang w:val="en-GB"/>
              </w:rPr>
              <w:t xml:space="preserve"> </w:t>
            </w:r>
            <w:r w:rsidR="0085063E">
              <w:rPr>
                <w:i/>
                <w:lang w:val="en-GB"/>
              </w:rPr>
              <w:t>P</w:t>
            </w:r>
            <w:r w:rsidR="00C84FA0" w:rsidRPr="001460D9">
              <w:rPr>
                <w:i/>
                <w:lang w:val="en-GB"/>
              </w:rPr>
              <w:t>oints</w:t>
            </w:r>
          </w:p>
          <w:p w:rsidR="001460D9" w:rsidRPr="001460D9" w:rsidRDefault="001460D9" w:rsidP="008121DA">
            <w:pPr>
              <w:pStyle w:val="ListParagraph"/>
              <w:numPr>
                <w:ilvl w:val="0"/>
                <w:numId w:val="52"/>
              </w:numPr>
              <w:tabs>
                <w:tab w:val="left" w:pos="826"/>
                <w:tab w:val="right" w:pos="7201"/>
              </w:tabs>
              <w:rPr>
                <w:i/>
                <w:lang w:val="en-GB"/>
              </w:rPr>
            </w:pPr>
            <w:r w:rsidRPr="001460D9">
              <w:rPr>
                <w:i/>
                <w:lang w:val="en-GB"/>
              </w:rPr>
              <w:t>Position K-</w:t>
            </w:r>
            <w:r>
              <w:rPr>
                <w:i/>
                <w:lang w:val="en-GB"/>
              </w:rPr>
              <w:t>2: Forest Inventory Expert 15 Points</w:t>
            </w:r>
          </w:p>
          <w:p w:rsidR="00C97065" w:rsidRDefault="001460D9" w:rsidP="00C62113">
            <w:pPr>
              <w:tabs>
                <w:tab w:val="left" w:pos="826"/>
                <w:tab w:val="right" w:pos="7201"/>
              </w:tabs>
              <w:ind w:left="466"/>
              <w:rPr>
                <w:i/>
                <w:iCs/>
                <w:lang w:val="en-GB"/>
              </w:rPr>
            </w:pPr>
            <w:r>
              <w:rPr>
                <w:i/>
                <w:lang w:val="en-GB"/>
              </w:rPr>
              <w:t>c)</w:t>
            </w:r>
            <w:r>
              <w:rPr>
                <w:i/>
                <w:lang w:val="en-GB"/>
              </w:rPr>
              <w:tab/>
              <w:t>Position K-</w:t>
            </w:r>
            <w:r w:rsidR="0085063E">
              <w:rPr>
                <w:i/>
                <w:lang w:val="en-GB"/>
              </w:rPr>
              <w:t>3</w:t>
            </w:r>
            <w:r w:rsidR="00C97065" w:rsidRPr="00D843B1">
              <w:rPr>
                <w:i/>
                <w:lang w:val="en-GB"/>
              </w:rPr>
              <w:t xml:space="preserve">: </w:t>
            </w:r>
            <w:r w:rsidR="00A40BCC">
              <w:rPr>
                <w:i/>
                <w:lang w:val="en-GB"/>
              </w:rPr>
              <w:t xml:space="preserve"> Gender and Social Inclusion Expert </w:t>
            </w:r>
            <w:r w:rsidR="00A40BCC">
              <w:rPr>
                <w:i/>
                <w:iCs/>
                <w:lang w:val="en-GB"/>
              </w:rPr>
              <w:t>G</w:t>
            </w:r>
            <w:r w:rsidR="00913E71">
              <w:rPr>
                <w:i/>
                <w:iCs/>
                <w:lang w:val="en-GB"/>
              </w:rPr>
              <w:t>E</w:t>
            </w:r>
            <w:r w:rsidR="00A40BCC">
              <w:rPr>
                <w:i/>
                <w:iCs/>
                <w:lang w:val="en-GB"/>
              </w:rPr>
              <w:t>SI</w:t>
            </w:r>
            <w:r w:rsidR="00C97065" w:rsidRPr="00D843B1">
              <w:rPr>
                <w:i/>
                <w:lang w:val="en-GB"/>
              </w:rPr>
              <w:tab/>
            </w:r>
            <w:r>
              <w:rPr>
                <w:i/>
                <w:lang w:val="en-GB"/>
              </w:rPr>
              <w:t>15</w:t>
            </w:r>
            <w:r w:rsidR="00C97065" w:rsidRPr="00C84FA0">
              <w:rPr>
                <w:i/>
                <w:iCs/>
                <w:lang w:val="en-GB"/>
              </w:rPr>
              <w:t xml:space="preserve"> </w:t>
            </w:r>
            <w:r w:rsidR="0085063E">
              <w:rPr>
                <w:i/>
                <w:iCs/>
                <w:lang w:val="en-GB"/>
              </w:rPr>
              <w:t>P</w:t>
            </w:r>
            <w:r w:rsidR="00C97065" w:rsidRPr="00C84FA0">
              <w:rPr>
                <w:i/>
                <w:iCs/>
                <w:lang w:val="en-GB"/>
              </w:rPr>
              <w:t>oints</w:t>
            </w:r>
          </w:p>
          <w:p w:rsidR="0085063E" w:rsidRPr="00D843B1" w:rsidRDefault="0085063E" w:rsidP="00C62113">
            <w:pPr>
              <w:tabs>
                <w:tab w:val="left" w:pos="826"/>
                <w:tab w:val="right" w:pos="7201"/>
              </w:tabs>
              <w:ind w:left="466"/>
              <w:rPr>
                <w:i/>
                <w:lang w:val="en-GB"/>
              </w:rPr>
            </w:pPr>
            <w:r>
              <w:rPr>
                <w:i/>
                <w:iCs/>
                <w:lang w:val="en-GB"/>
              </w:rPr>
              <w:t>d) Position K-4: GIS Expert 12 Points</w:t>
            </w:r>
          </w:p>
          <w:p w:rsidR="00C84FA0" w:rsidRDefault="00C97065" w:rsidP="00C62113">
            <w:pPr>
              <w:tabs>
                <w:tab w:val="right" w:pos="6120"/>
                <w:tab w:val="right" w:pos="7200"/>
              </w:tabs>
              <w:ind w:left="-72"/>
              <w:rPr>
                <w:i/>
                <w:lang w:val="en-GB"/>
              </w:rPr>
            </w:pPr>
            <w:r w:rsidRPr="00D10B3B">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85063E">
              <w:rPr>
                <w:i/>
                <w:lang w:val="en-GB"/>
              </w:rPr>
              <w:t>6</w:t>
            </w:r>
            <w:r w:rsidR="00B156CC">
              <w:rPr>
                <w:i/>
                <w:lang w:val="en-GB"/>
              </w:rPr>
              <w:t>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General qualifications</w:t>
            </w:r>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Assignment(relevant education, training, experience in the sector/similar </w:t>
            </w:r>
            <w:r w:rsidR="00913E71" w:rsidRPr="00D843B1">
              <w:rPr>
                <w:lang w:val="en-GB"/>
              </w:rPr>
              <w:t>assignments)</w:t>
            </w:r>
            <w:r>
              <w:rPr>
                <w:i/>
                <w:lang w:val="en-GB"/>
              </w:rPr>
              <w:t xml:space="preserve">: </w:t>
            </w:r>
            <w:r w:rsidR="00B156CC" w:rsidRPr="00B156CC">
              <w:rPr>
                <w:i/>
                <w:lang w:val="en-GB"/>
              </w:rPr>
              <w:t>7</w:t>
            </w:r>
            <w:r w:rsidRPr="00B156CC">
              <w:rPr>
                <w:i/>
                <w:iCs/>
                <w:lang w:val="en-GB"/>
              </w:rPr>
              <w:t>0%</w:t>
            </w:r>
            <w:r w:rsidR="00B156CC">
              <w:rPr>
                <w:i/>
                <w:iCs/>
                <w:lang w:val="en-GB"/>
              </w:rPr>
              <w:t xml:space="preserve">     </w:t>
            </w:r>
          </w:p>
          <w:p w:rsidR="00C97065" w:rsidRDefault="00C97065" w:rsidP="00C62113">
            <w:pPr>
              <w:tabs>
                <w:tab w:val="left" w:pos="466"/>
                <w:tab w:val="right" w:pos="7218"/>
              </w:tabs>
              <w:ind w:left="932"/>
              <w:rPr>
                <w:i/>
                <w:lang w:val="en-GB"/>
              </w:rPr>
            </w:pPr>
          </w:p>
          <w:p w:rsidR="00C97065" w:rsidRPr="00D10B3B" w:rsidRDefault="00B156CC" w:rsidP="00C62113">
            <w:pPr>
              <w:tabs>
                <w:tab w:val="left" w:pos="466"/>
                <w:tab w:val="right" w:pos="7218"/>
              </w:tabs>
              <w:ind w:left="466"/>
              <w:rPr>
                <w:i/>
                <w:lang w:val="en-GB"/>
              </w:rPr>
            </w:pPr>
            <w:r>
              <w:rPr>
                <w:lang w:val="en-GB"/>
              </w:rPr>
              <w:t>3)</w:t>
            </w:r>
            <w:r w:rsidR="00C97065" w:rsidRPr="00D843B1">
              <w:rPr>
                <w:lang w:val="en-GB"/>
              </w:rPr>
              <w:t xml:space="preserve"> Relevant experience in the region (working level fluency in local language(s)/knowledge of local culture or administrative system, government organization, etc.)</w:t>
            </w:r>
            <w:r w:rsidR="00C97065">
              <w:rPr>
                <w:lang w:val="en-GB"/>
              </w:rPr>
              <w:t xml:space="preserve">:  </w:t>
            </w:r>
            <w:r w:rsidR="00C97065" w:rsidRPr="00B156CC">
              <w:rPr>
                <w:i/>
                <w:iCs/>
                <w:lang w:val="en-GB"/>
              </w:rPr>
              <w:t>10 %</w:t>
            </w:r>
            <w:r>
              <w:rPr>
                <w:i/>
                <w:iCs/>
                <w:lang w:val="en-GB"/>
              </w:rPr>
              <w:t xml:space="preserve">                      </w:t>
            </w: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r w:rsidRPr="00AE79BA">
              <w:rPr>
                <w:iCs/>
                <w:lang w:val="en-GB"/>
              </w:rPr>
              <w:t>Fm</w:t>
            </w:r>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40159D">
              <w:rPr>
                <w:lang w:val="en-GB"/>
              </w:rPr>
              <w:t>15 March</w:t>
            </w:r>
            <w:r w:rsidR="004C2E41">
              <w:rPr>
                <w:lang w:val="en-GB"/>
              </w:rPr>
              <w:t xml:space="preserve"> 2019</w:t>
            </w:r>
          </w:p>
          <w:p w:rsidR="00C97065" w:rsidRPr="007F0072" w:rsidRDefault="00C97065" w:rsidP="004C2E4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AF26CD">
              <w:rPr>
                <w:b/>
                <w:szCs w:val="24"/>
                <w:lang w:val="en-GB"/>
              </w:rPr>
              <w:t xml:space="preserve"> </w:t>
            </w:r>
            <w:r w:rsidR="004C2E41">
              <w:rPr>
                <w:sz w:val="20"/>
                <w:lang w:val="en-GB"/>
              </w:rPr>
              <w:t>REDD IC, Babarmahal</w:t>
            </w:r>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40159D">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w:t>
            </w:r>
            <w:r w:rsidR="0040159D">
              <w:rPr>
                <w:lang w:val="en-GB"/>
              </w:rPr>
              <w:t xml:space="preserve">20 </w:t>
            </w:r>
            <w:r w:rsidR="004C2E41">
              <w:rPr>
                <w:lang w:val="en-GB"/>
              </w:rPr>
              <w:t>March 2019</w:t>
            </w:r>
            <w:r w:rsidRPr="00F75DAE">
              <w:rPr>
                <w:b/>
                <w:lang w:val="en-GB"/>
              </w:rPr>
              <w:t>at</w:t>
            </w:r>
            <w:r w:rsidRPr="004E0B52">
              <w:rPr>
                <w:lang w:val="en-GB"/>
              </w:rPr>
              <w:t xml:space="preserve">: </w:t>
            </w:r>
            <w:r w:rsidR="004C2E41">
              <w:rPr>
                <w:lang w:val="en-GB"/>
              </w:rPr>
              <w:t>Related Clusters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2" w:name="_Toc397501852"/>
      <w:bookmarkStart w:id="3" w:name="_Toc265495739"/>
      <w:r w:rsidRPr="00CB4075">
        <w:lastRenderedPageBreak/>
        <w:t>Section 3.  Technical Proposal – Standard Forms</w:t>
      </w:r>
      <w:bookmarkEnd w:id="2"/>
      <w:bookmarkEnd w:id="3"/>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Pr>
          <w:lang w:val="en-GB"/>
        </w:rPr>
        <w:t>in</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4"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4"/>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1F5DFF" w:rsidP="00C97065">
      <w:pPr>
        <w:tabs>
          <w:tab w:val="left" w:pos="360"/>
        </w:tabs>
        <w:rPr>
          <w:rFonts w:asciiTheme="minorHAnsi" w:hAnsiTheme="minorHAnsi"/>
          <w:sz w:val="20"/>
          <w:lang w:val="en-GB"/>
        </w:rPr>
      </w:pPr>
      <w:r>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1F5DFF" w:rsidP="00C97065">
      <w:pPr>
        <w:tabs>
          <w:tab w:val="left" w:pos="360"/>
        </w:tabs>
        <w:rPr>
          <w:rFonts w:asciiTheme="minorHAnsi" w:hAnsiTheme="minorHAnsi"/>
          <w:sz w:val="20"/>
          <w:lang w:val="en-GB"/>
        </w:rPr>
      </w:pPr>
      <w:r>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1F5DFF" w:rsidP="00C97065">
      <w:pPr>
        <w:rPr>
          <w:sz w:val="18"/>
        </w:rPr>
      </w:pPr>
      <w:r>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1F5DFF" w:rsidP="00C97065">
      <w:pPr>
        <w:rPr>
          <w:sz w:val="18"/>
        </w:rPr>
      </w:pPr>
      <w:r>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5" w:name="_Toc265495740"/>
      <w:r w:rsidRPr="00CB4075">
        <w:lastRenderedPageBreak/>
        <w:t>Section 4.  Financial Proposal - Standard Forms</w:t>
      </w:r>
      <w:bookmarkEnd w:id="5"/>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currency(ies)}{</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currency(ies) expressed above (Reference to ITC 16.4).</w:t>
      </w:r>
      <w:r w:rsidRPr="00AC2B63">
        <w:rPr>
          <w:smallCaps/>
        </w:rPr>
        <w:br w:type="page"/>
      </w:r>
      <w:r w:rsidRPr="00AC2B63">
        <w:rPr>
          <w:rFonts w:ascii="Times New Roman Bold" w:hAnsi="Times New Roman Bold"/>
          <w:smallCaps/>
          <w:sz w:val="28"/>
          <w:szCs w:val="28"/>
        </w:rPr>
        <w:lastRenderedPageBreak/>
        <w:t>Form  FIN-3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6" w:name="_Toc70407736"/>
      <w:bookmarkStart w:id="7" w:name="_Toc172358988"/>
      <w:r w:rsidRPr="006846A7">
        <w:rPr>
          <w:sz w:val="28"/>
          <w:szCs w:val="28"/>
        </w:rPr>
        <w:lastRenderedPageBreak/>
        <w:t>Appendix</w:t>
      </w:r>
      <w:bookmarkEnd w:id="6"/>
      <w:r w:rsidRPr="006846A7">
        <w:rPr>
          <w:sz w:val="28"/>
          <w:szCs w:val="28"/>
        </w:rPr>
        <w:t xml:space="preserve"> A.</w:t>
      </w:r>
      <w:r w:rsidRPr="006846A7">
        <w:rPr>
          <w:sz w:val="28"/>
          <w:szCs w:val="28"/>
          <w:lang w:val="en-GB"/>
        </w:rPr>
        <w:t>Financial Negotiations - Breakdown of Remuneration Rates</w:t>
      </w:r>
      <w:bookmarkEnd w:id="7"/>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10352451"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the away- from-home office  allowances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Pr="008D5F0B">
        <w:rPr>
          <w:iCs/>
        </w:rPr>
        <w:t>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C97065" w:rsidP="00C97065">
      <w:pPr>
        <w:spacing w:after="200"/>
        <w:ind w:left="360" w:hanging="360"/>
        <w:jc w:val="both"/>
      </w:pPr>
      <w:r w:rsidRPr="008D5F0B">
        <w:t xml:space="preserve">(a) </w:t>
      </w:r>
      <w:r w:rsidRPr="008D5F0B">
        <w:tab/>
        <w:t>defines,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2"/>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w:t>
      </w:r>
      <w:r w:rsidR="009F7A35">
        <w:t xml:space="preserve"> </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6"/>
      </w:r>
      <w:r w:rsidRPr="008D5F0B">
        <w:t>, including by publicly declaring such firm or an ineligible, either indefinitely or for a stated period of time: (i) to be awarded a Bank-financed contract, and (ii) to be a nominated</w:t>
      </w:r>
      <w:r w:rsidRPr="008D5F0B">
        <w:rPr>
          <w:rStyle w:val="FootnoteReference"/>
        </w:rPr>
        <w:footnoteReference w:id="7"/>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8" w:name="_Toc265495742"/>
      <w:r w:rsidRPr="008D5F0B">
        <w:lastRenderedPageBreak/>
        <w:t>Section 7.  Terms of Reference</w:t>
      </w:r>
      <w:bookmarkEnd w:id="8"/>
    </w:p>
    <w:p w:rsidR="00C97065" w:rsidRDefault="00C97065" w:rsidP="00C97065">
      <w:pPr>
        <w:ind w:left="720"/>
        <w:jc w:val="both"/>
        <w:rPr>
          <w:i/>
          <w:color w:val="000000"/>
        </w:rPr>
      </w:pPr>
    </w:p>
    <w:p w:rsidR="009F7A35" w:rsidRPr="00302838" w:rsidRDefault="009F7A35" w:rsidP="009F7A35">
      <w:pPr>
        <w:jc w:val="center"/>
        <w:rPr>
          <w:b/>
          <w:bCs/>
          <w:sz w:val="28"/>
          <w:szCs w:val="28"/>
        </w:rPr>
      </w:pPr>
      <w:r w:rsidRPr="00302838">
        <w:rPr>
          <w:b/>
          <w:bCs/>
          <w:sz w:val="28"/>
          <w:szCs w:val="28"/>
        </w:rPr>
        <w:t xml:space="preserve">Terms of Reference (ToR) for Consultancy Services for </w:t>
      </w:r>
    </w:p>
    <w:p w:rsidR="009F7A35" w:rsidRPr="00302838" w:rsidRDefault="009F7A35" w:rsidP="009F7A35">
      <w:pPr>
        <w:jc w:val="center"/>
        <w:rPr>
          <w:b/>
          <w:bCs/>
          <w:sz w:val="28"/>
          <w:szCs w:val="28"/>
        </w:rPr>
      </w:pPr>
      <w:r w:rsidRPr="00302838">
        <w:rPr>
          <w:b/>
          <w:bCs/>
          <w:sz w:val="28"/>
          <w:szCs w:val="28"/>
        </w:rPr>
        <w:t xml:space="preserve">  Preparation of Sustainable Forest Management Plans for Community Forests </w:t>
      </w:r>
    </w:p>
    <w:p w:rsidR="009F7A35" w:rsidRPr="00302838" w:rsidRDefault="009F7A35" w:rsidP="009F7A35">
      <w:pPr>
        <w:jc w:val="center"/>
        <w:rPr>
          <w:b/>
          <w:bCs/>
          <w:sz w:val="28"/>
          <w:szCs w:val="28"/>
        </w:rPr>
      </w:pPr>
      <w:r w:rsidRPr="00302838">
        <w:rPr>
          <w:b/>
          <w:bCs/>
          <w:sz w:val="28"/>
          <w:szCs w:val="28"/>
        </w:rPr>
        <w:t xml:space="preserve">(Budget Head </w:t>
      </w:r>
      <w:r w:rsidRPr="005D0264">
        <w:rPr>
          <w:b/>
          <w:bCs/>
          <w:sz w:val="28"/>
          <w:szCs w:val="28"/>
        </w:rPr>
        <w:t>2.12.3.10)</w:t>
      </w:r>
    </w:p>
    <w:p w:rsidR="009F7A35" w:rsidRPr="00302838" w:rsidRDefault="009F7A35" w:rsidP="009F7A35">
      <w:pPr>
        <w:jc w:val="center"/>
        <w:rPr>
          <w:b/>
          <w:bCs/>
          <w:sz w:val="28"/>
          <w:szCs w:val="28"/>
        </w:rPr>
      </w:pPr>
    </w:p>
    <w:p w:rsidR="009F7A35" w:rsidRPr="00302838" w:rsidRDefault="009F7A35" w:rsidP="009F7A35">
      <w:pPr>
        <w:rPr>
          <w:b/>
          <w:bCs/>
          <w:sz w:val="28"/>
          <w:szCs w:val="28"/>
        </w:rPr>
      </w:pPr>
      <w:r w:rsidRPr="00302838">
        <w:rPr>
          <w:b/>
          <w:bCs/>
          <w:sz w:val="28"/>
          <w:szCs w:val="28"/>
        </w:rPr>
        <w:t>1. Background</w:t>
      </w:r>
    </w:p>
    <w:p w:rsidR="009F7A35" w:rsidRPr="00302838" w:rsidRDefault="009F7A35" w:rsidP="009F7A35">
      <w:pPr>
        <w:textDirection w:val="btLr"/>
      </w:pPr>
      <w:r w:rsidRPr="00302838">
        <w:t xml:space="preserve">The United Nations General Assembly defines sustainable forest management (SFM) as a “dynamic and evolving concept, which aims to maintain and enhance the economic, social and environmental values of all types of forests, for the benefit of present and future generations”. </w:t>
      </w:r>
    </w:p>
    <w:p w:rsidR="009F7A35" w:rsidRPr="00302838" w:rsidRDefault="009F7A35" w:rsidP="009F7A35">
      <w:pPr>
        <w:pStyle w:val="Default"/>
        <w:rPr>
          <w:rFonts w:ascii="Times New Roman" w:hAnsi="Times New Roman" w:cs="Times New Roman"/>
          <w:color w:val="auto"/>
          <w:lang w:bidi="ar-SA"/>
        </w:rPr>
      </w:pPr>
      <w:r w:rsidRPr="00302838">
        <w:rPr>
          <w:rFonts w:ascii="Times New Roman" w:hAnsi="Times New Roman" w:cs="Times New Roman"/>
          <w:color w:val="auto"/>
          <w:lang w:bidi="ar-SA"/>
        </w:rPr>
        <w:t xml:space="preserve">SFM can capture multiple benefits in a multi-purpose approach spanning different sectors and achieving results that are greater than the sum of its parts. Under SFM, economic, ecological and social functions of forests should be considered and simultaneously pursued by setting a hierarchy of objectives at different spatial scales – from the landscape to the forest stand to single ecosystem components. The implementation of SFM, however, requires a conducive policy and regulatory framework across sectors and institutions. Furthermore, SFM is one of the five actions that have been included under the REDD+ (Reducing Emissions from Deforestation, Forest Degradation, conservation of forest carbon stocks, sustainable forest management and, enhancement of forest carbon stocks in developing countries) initiative. </w:t>
      </w:r>
    </w:p>
    <w:p w:rsidR="009F7A35" w:rsidRPr="00302838" w:rsidRDefault="009F7A35" w:rsidP="009F7A35">
      <w:pPr>
        <w:textDirection w:val="btLr"/>
      </w:pPr>
    </w:p>
    <w:p w:rsidR="009F7A35" w:rsidRPr="00302838" w:rsidRDefault="009F7A35" w:rsidP="009F7A35">
      <w:pPr>
        <w:autoSpaceDE w:val="0"/>
        <w:autoSpaceDN w:val="0"/>
        <w:adjustRightInd w:val="0"/>
      </w:pPr>
      <w:r w:rsidRPr="00302838">
        <w:t>Various policy documents including Forest Policy 2015, Forestry Sector Strategy 2016, Nepal's Nationally Determined Contributions (NDCs) as well as recently approved National REDD+ Strategy have recognized and emphasized that SFM is critical component of the national economy and mitigation of climate change through the REDD+.</w:t>
      </w:r>
    </w:p>
    <w:p w:rsidR="009F7A35" w:rsidRPr="00302838" w:rsidRDefault="009F7A35" w:rsidP="009F7A35">
      <w:pPr>
        <w:autoSpaceDE w:val="0"/>
        <w:autoSpaceDN w:val="0"/>
        <w:adjustRightInd w:val="0"/>
      </w:pPr>
    </w:p>
    <w:p w:rsidR="009F7A35" w:rsidRPr="00302838" w:rsidRDefault="009F7A35" w:rsidP="009F7A35">
      <w:pPr>
        <w:jc w:val="both"/>
      </w:pPr>
      <w:r w:rsidRPr="00302838">
        <w:t>Nepal is one of the leading REDD+ countries under the World Bank’s Forest Carbon Partnership Facility (FCPF) whose Emission Reduction Program Documents (ER-PDs) have been included into the Carbon Fund portfolio of the FCPF. Nepal completed implementation of the first phase of the REDD+ readiness project in 2015. Nepal’s request for an additional readiness grant was approved by the 21</w:t>
      </w:r>
      <w:r w:rsidRPr="00302838">
        <w:rPr>
          <w:vertAlign w:val="superscript"/>
        </w:rPr>
        <w:t>st</w:t>
      </w:r>
      <w:r w:rsidRPr="00302838">
        <w:t xml:space="preserve"> Participants Committee meeting of the FCPF in 2015. Nepal and the World Bank signed the grant agreement for additional readiness funding of USD 5.2 million in January 2017. This second phase of the readiness project will be completed in </w:t>
      </w:r>
      <w:r>
        <w:t>July</w:t>
      </w:r>
      <w:r w:rsidRPr="00302838">
        <w:t xml:space="preserve"> 20</w:t>
      </w:r>
      <w:r>
        <w:t>20</w:t>
      </w:r>
      <w:r w:rsidRPr="00302838">
        <w:t xml:space="preserve">. It is expected that Nepal will enter into implementation phase of the REDD+ at the latest January 2020 after negotiation and signing of the Emission Reduction Payment Agreement (ERPA) between the government of Nepal and the World Bank in 2019. That means, Nepal will be implementing its Emission Reduction Program, “People and Forests-A SFM Based Emission Reduction Program in the Terai Arc Landscape, Nepal” from January 2020 at the latest. </w:t>
      </w:r>
    </w:p>
    <w:p w:rsidR="009F7A35" w:rsidRPr="00302838" w:rsidRDefault="009F7A35" w:rsidP="009F7A35">
      <w:pPr>
        <w:autoSpaceDE w:val="0"/>
        <w:autoSpaceDN w:val="0"/>
        <w:adjustRightInd w:val="0"/>
        <w:rPr>
          <w:rFonts w:eastAsia="MS PGothic"/>
          <w:lang w:eastAsia="es-ES"/>
        </w:rPr>
      </w:pPr>
      <w:r w:rsidRPr="00302838">
        <w:rPr>
          <w:rFonts w:eastAsia="MS PGothic"/>
          <w:lang w:eastAsia="es-ES"/>
        </w:rPr>
        <w:t>Improve management practices on existing community and collaborative forests building on traditional and customary practices based on SFM principles is 1</w:t>
      </w:r>
      <w:r w:rsidRPr="00302838">
        <w:rPr>
          <w:rFonts w:eastAsia="MS PGothic"/>
          <w:vertAlign w:val="superscript"/>
          <w:lang w:eastAsia="es-ES"/>
        </w:rPr>
        <w:t>st</w:t>
      </w:r>
      <w:r w:rsidRPr="00302838">
        <w:rPr>
          <w:rFonts w:eastAsia="MS PGothic"/>
          <w:lang w:eastAsia="es-ES"/>
        </w:rPr>
        <w:t xml:space="preserve"> and one of the seven proposed REDD+ interventions in the ER-PD. Under this intervention, gradually all existing </w:t>
      </w:r>
      <w:r w:rsidRPr="00302838">
        <w:rPr>
          <w:rFonts w:eastAsia="MS PGothic"/>
          <w:lang w:eastAsia="es-ES"/>
        </w:rPr>
        <w:lastRenderedPageBreak/>
        <w:t xml:space="preserve">community and collaborative forests will be brought under the SFM regime. Similarly, sustainable forest management through CBFM is one of the five projects proposed for the investment in the forestry sector under the Forest Investment Program (FIP) of the Climate Investment Fund. </w:t>
      </w:r>
    </w:p>
    <w:p w:rsidR="009F7A35" w:rsidRPr="00302838" w:rsidRDefault="009F7A35" w:rsidP="009F7A35">
      <w:pPr>
        <w:autoSpaceDE w:val="0"/>
        <w:autoSpaceDN w:val="0"/>
        <w:adjustRightInd w:val="0"/>
        <w:rPr>
          <w:rFonts w:ascii="Arial" w:hAnsi="Arial" w:cs="Arial"/>
          <w:szCs w:val="22"/>
        </w:rPr>
      </w:pPr>
    </w:p>
    <w:p w:rsidR="009F7A35" w:rsidRPr="00302838" w:rsidRDefault="009F7A35" w:rsidP="009F7A35">
      <w:pPr>
        <w:jc w:val="both"/>
      </w:pPr>
      <w:r w:rsidRPr="00302838">
        <w:t xml:space="preserve">Under the second phase of REDD+ readiness, REDD IC is supporting for preparation of SFM Plans for </w:t>
      </w:r>
      <w:r w:rsidRPr="00A75537">
        <w:t>15</w:t>
      </w:r>
      <w:r w:rsidRPr="00302838">
        <w:t xml:space="preserve"> existing community forests </w:t>
      </w:r>
      <w:r>
        <w:t xml:space="preserve">within </w:t>
      </w:r>
      <w:r w:rsidRPr="00302838">
        <w:t>the 13 Emission Reduction (ER) program districts. This TOR is developed fo</w:t>
      </w:r>
      <w:r>
        <w:t>r the service provider/s who is/are</w:t>
      </w:r>
      <w:r w:rsidRPr="00302838">
        <w:t xml:space="preserve"> interested in this assignment </w:t>
      </w:r>
      <w:bookmarkStart w:id="9" w:name="_Hlk524522665"/>
      <w:r w:rsidRPr="00302838">
        <w:t xml:space="preserve">to help the CFUG and Department of Forests and Soil Conservation in preparing SFM plans following the prevailing rules, regulations and guidelines related to the SFM/Scientific Forest Management.   </w:t>
      </w:r>
      <w:bookmarkEnd w:id="9"/>
    </w:p>
    <w:p w:rsidR="009F7A35" w:rsidRPr="00302838" w:rsidRDefault="009F7A35" w:rsidP="009F7A35">
      <w:pPr>
        <w:autoSpaceDE w:val="0"/>
        <w:autoSpaceDN w:val="0"/>
        <w:adjustRightInd w:val="0"/>
      </w:pPr>
    </w:p>
    <w:p w:rsidR="009F7A35" w:rsidRPr="00302838" w:rsidRDefault="009F7A35" w:rsidP="009F7A35">
      <w:pPr>
        <w:rPr>
          <w:b/>
          <w:bCs/>
          <w:sz w:val="28"/>
          <w:szCs w:val="28"/>
        </w:rPr>
      </w:pPr>
      <w:r w:rsidRPr="00302838">
        <w:rPr>
          <w:b/>
          <w:bCs/>
          <w:sz w:val="28"/>
          <w:szCs w:val="28"/>
        </w:rPr>
        <w:t>2. Objectives of the Assignment</w:t>
      </w:r>
    </w:p>
    <w:p w:rsidR="009F7A35" w:rsidRPr="00302838" w:rsidRDefault="009F7A35" w:rsidP="009F7A35">
      <w:pPr>
        <w:autoSpaceDE w:val="0"/>
        <w:autoSpaceDN w:val="0"/>
        <w:adjustRightInd w:val="0"/>
      </w:pPr>
      <w:r w:rsidRPr="00302838">
        <w:t xml:space="preserve">The main objective of this assignment is to support Community Forestry User Groups in the ER program area to prepare Sustainable Forest Management Plans that will improve their forest management practices based on the scientific principles of silvicultural systems. Other specific objectives of the assignment include:    </w:t>
      </w:r>
    </w:p>
    <w:p w:rsidR="009F7A35" w:rsidRPr="00302838" w:rsidRDefault="009F7A35" w:rsidP="008121DA">
      <w:pPr>
        <w:pStyle w:val="ListParagraph"/>
        <w:numPr>
          <w:ilvl w:val="0"/>
          <w:numId w:val="55"/>
        </w:numPr>
        <w:autoSpaceDE w:val="0"/>
        <w:autoSpaceDN w:val="0"/>
        <w:adjustRightInd w:val="0"/>
      </w:pPr>
      <w:r w:rsidRPr="00302838">
        <w:t xml:space="preserve">To prepare sustainable forest management plans of </w:t>
      </w:r>
      <w:r w:rsidRPr="00A75537">
        <w:t>15</w:t>
      </w:r>
      <w:r w:rsidRPr="00302838">
        <w:t xml:space="preserve"> community forests in different ER program districts, consulting all related stakeholders including, but are not limited to, indigenous peoples, local communities, women, Madhesis, Dalits and other marginalized communities;</w:t>
      </w:r>
    </w:p>
    <w:p w:rsidR="009F7A35" w:rsidRPr="00302838" w:rsidRDefault="009F7A35" w:rsidP="008121DA">
      <w:pPr>
        <w:pStyle w:val="ListParagraph"/>
        <w:numPr>
          <w:ilvl w:val="0"/>
          <w:numId w:val="55"/>
        </w:numPr>
        <w:autoSpaceDE w:val="0"/>
        <w:autoSpaceDN w:val="0"/>
        <w:adjustRightInd w:val="0"/>
      </w:pPr>
      <w:r w:rsidRPr="00302838">
        <w:t>To demonstrate plans of sustainable forest management for other CBFM groups in the program area;</w:t>
      </w:r>
    </w:p>
    <w:p w:rsidR="009F7A35" w:rsidRPr="00302838" w:rsidRDefault="009F7A35" w:rsidP="008121DA">
      <w:pPr>
        <w:pStyle w:val="ListParagraph"/>
        <w:numPr>
          <w:ilvl w:val="0"/>
          <w:numId w:val="55"/>
        </w:numPr>
        <w:autoSpaceDE w:val="0"/>
        <w:autoSpaceDN w:val="0"/>
        <w:adjustRightInd w:val="0"/>
      </w:pPr>
      <w:r w:rsidRPr="00302838">
        <w:t>To prescribe necessary interventions required for meeting emissions reduction target of the ER-PD following principles of sustainable management of forests.</w:t>
      </w:r>
    </w:p>
    <w:p w:rsidR="009F7A35" w:rsidRPr="00302838" w:rsidRDefault="009F7A35" w:rsidP="009F7A35">
      <w:pPr>
        <w:autoSpaceDE w:val="0"/>
        <w:autoSpaceDN w:val="0"/>
        <w:adjustRightInd w:val="0"/>
      </w:pPr>
    </w:p>
    <w:p w:rsidR="009F7A35" w:rsidRPr="00302838" w:rsidRDefault="009F7A35" w:rsidP="009F7A35">
      <w:pPr>
        <w:rPr>
          <w:b/>
          <w:bCs/>
        </w:rPr>
      </w:pPr>
      <w:r w:rsidRPr="00302838">
        <w:rPr>
          <w:b/>
          <w:bCs/>
        </w:rPr>
        <w:t>3. Scope of the work</w:t>
      </w:r>
    </w:p>
    <w:p w:rsidR="009F7A35" w:rsidRDefault="009F7A35" w:rsidP="009F7A35">
      <w:pPr>
        <w:tabs>
          <w:tab w:val="left" w:pos="441"/>
        </w:tabs>
        <w:autoSpaceDE w:val="0"/>
        <w:autoSpaceDN w:val="0"/>
        <w:adjustRightInd w:val="0"/>
      </w:pPr>
    </w:p>
    <w:p w:rsidR="009F7A35" w:rsidRPr="00302838" w:rsidRDefault="009F7A35" w:rsidP="009F7A35">
      <w:pPr>
        <w:autoSpaceDE w:val="0"/>
        <w:autoSpaceDN w:val="0"/>
        <w:adjustRightInd w:val="0"/>
      </w:pPr>
      <w:r w:rsidRPr="00CE5407">
        <w:t>REDD IC is seeking a qualified fir</w:t>
      </w:r>
      <w:r>
        <w:t xml:space="preserve">m/consortium of firms to provide support in preparing sustainable forest management plan of 15 community-based forests compatible with </w:t>
      </w:r>
      <w:r w:rsidRPr="00302838">
        <w:t>prevailing rules, regulations and guidelines in the 13 ER program districts of the TAL for submission to the concerned Divisional Forest Offices for approval.</w:t>
      </w:r>
      <w:r w:rsidRPr="00930CDA">
        <w:t xml:space="preserve"> </w:t>
      </w:r>
      <w:r w:rsidRPr="00302838">
        <w:t xml:space="preserve">CF of which SFM plans </w:t>
      </w:r>
      <w:r>
        <w:t xml:space="preserve">is to be prepared </w:t>
      </w:r>
      <w:r w:rsidRPr="00302838">
        <w:t xml:space="preserve">will be selected by the REDD IC in close coordination with the </w:t>
      </w:r>
      <w:r>
        <w:t xml:space="preserve">Divisional Forest Offices. </w:t>
      </w:r>
      <w:r w:rsidRPr="00302838">
        <w:t xml:space="preserve"> </w:t>
      </w:r>
    </w:p>
    <w:p w:rsidR="009F7A35" w:rsidRDefault="009F7A35" w:rsidP="009F7A35">
      <w:pPr>
        <w:autoSpaceDE w:val="0"/>
        <w:autoSpaceDN w:val="0"/>
        <w:adjustRightInd w:val="0"/>
        <w:jc w:val="both"/>
      </w:pPr>
      <w:r>
        <w:t xml:space="preserve"> </w:t>
      </w:r>
    </w:p>
    <w:p w:rsidR="009F7A35" w:rsidRPr="00CE5407" w:rsidRDefault="009F7A35" w:rsidP="009F7A35">
      <w:pPr>
        <w:autoSpaceDE w:val="0"/>
        <w:autoSpaceDN w:val="0"/>
        <w:adjustRightInd w:val="0"/>
        <w:jc w:val="both"/>
      </w:pPr>
    </w:p>
    <w:p w:rsidR="009F7A35" w:rsidRDefault="009F7A35" w:rsidP="009F7A35">
      <w:pPr>
        <w:autoSpaceDE w:val="0"/>
        <w:autoSpaceDN w:val="0"/>
        <w:adjustRightInd w:val="0"/>
        <w:jc w:val="both"/>
      </w:pPr>
      <w:r>
        <w:t>Under this ToR, t</w:t>
      </w:r>
      <w:r w:rsidRPr="00CE5407">
        <w:t>he</w:t>
      </w:r>
      <w:r>
        <w:t>re will be two separate assignments dividing two targeted clusters, which are as follows:</w:t>
      </w:r>
    </w:p>
    <w:p w:rsidR="009F7A35" w:rsidRDefault="009F7A35" w:rsidP="009F7A35">
      <w:pPr>
        <w:autoSpaceDE w:val="0"/>
        <w:autoSpaceDN w:val="0"/>
        <w:adjustRightInd w:val="0"/>
        <w:jc w:val="both"/>
      </w:pPr>
      <w:r>
        <w:t xml:space="preserve"> </w:t>
      </w:r>
    </w:p>
    <w:p w:rsidR="009F7A35" w:rsidRDefault="009F7A35" w:rsidP="009F7A35">
      <w:pPr>
        <w:autoSpaceDE w:val="0"/>
        <w:autoSpaceDN w:val="0"/>
        <w:adjustRightInd w:val="0"/>
        <w:jc w:val="both"/>
      </w:pPr>
      <w:r>
        <w:t xml:space="preserve">Cluster 1: 9 Community Forests: Pahalmanpur Divisional Forest Office, Kailali (7 SFM plans) and Kanchanpur Divisional Forest Office Kanchanpur (2 SFM plans) </w:t>
      </w:r>
    </w:p>
    <w:p w:rsidR="009F7A35" w:rsidRDefault="009F7A35" w:rsidP="009F7A35">
      <w:pPr>
        <w:autoSpaceDE w:val="0"/>
        <w:autoSpaceDN w:val="0"/>
        <w:adjustRightInd w:val="0"/>
        <w:jc w:val="both"/>
      </w:pPr>
      <w:r>
        <w:t>Cluster 2: 6 Community Forests: Bardia DFO, Bardia (6 SFM plan)</w:t>
      </w:r>
    </w:p>
    <w:p w:rsidR="009F7A35" w:rsidRPr="00302838" w:rsidRDefault="009F7A35" w:rsidP="009F7A35">
      <w:pPr>
        <w:tabs>
          <w:tab w:val="left" w:pos="441"/>
        </w:tabs>
        <w:autoSpaceDE w:val="0"/>
        <w:autoSpaceDN w:val="0"/>
        <w:adjustRightInd w:val="0"/>
      </w:pPr>
    </w:p>
    <w:p w:rsidR="009F7A35" w:rsidRPr="00601540" w:rsidRDefault="009F7A35" w:rsidP="009F7A35">
      <w:pPr>
        <w:autoSpaceDE w:val="0"/>
        <w:autoSpaceDN w:val="0"/>
        <w:adjustRightInd w:val="0"/>
        <w:jc w:val="both"/>
      </w:pPr>
      <w:r w:rsidRPr="00601540">
        <w:t xml:space="preserve">Note: There are two clusters. We are seeking at least two consulting firms under this ToR in a way that each firm should work in a different cluster since the work will be carried out in parallel in the two clusters. However, a firm can apply for more than one cluster if the firm </w:t>
      </w:r>
      <w:r w:rsidRPr="00601540">
        <w:lastRenderedPageBreak/>
        <w:t xml:space="preserve">can provide more than one team for the targeted clusters, i.e. team of experts and crew members should not overlap between the clusters. </w:t>
      </w:r>
    </w:p>
    <w:p w:rsidR="009F7A35" w:rsidRDefault="009F7A35" w:rsidP="009F7A35">
      <w:pPr>
        <w:autoSpaceDE w:val="0"/>
        <w:autoSpaceDN w:val="0"/>
        <w:adjustRightInd w:val="0"/>
        <w:jc w:val="both"/>
        <w:rPr>
          <w:b/>
          <w:bCs/>
        </w:rPr>
      </w:pPr>
    </w:p>
    <w:p w:rsidR="009F7A35" w:rsidRDefault="009F7A35" w:rsidP="009F7A35">
      <w:pPr>
        <w:autoSpaceDE w:val="0"/>
        <w:autoSpaceDN w:val="0"/>
        <w:adjustRightInd w:val="0"/>
        <w:jc w:val="both"/>
      </w:pPr>
      <w:r w:rsidRPr="00302838">
        <w:t>The service provider for this assignment will work with the selected CFUGs in close coordination with the relevant Divisional Forest Office</w:t>
      </w:r>
      <w:r>
        <w:t>s</w:t>
      </w:r>
      <w:r w:rsidRPr="00302838">
        <w:t>. Following tasks need to be carried out for successful completion of this assignment</w:t>
      </w:r>
      <w:r>
        <w:t>.</w:t>
      </w:r>
    </w:p>
    <w:p w:rsidR="009F7A35" w:rsidRPr="00DC035A" w:rsidRDefault="009F7A35" w:rsidP="009F7A35">
      <w:pPr>
        <w:autoSpaceDE w:val="0"/>
        <w:autoSpaceDN w:val="0"/>
        <w:adjustRightInd w:val="0"/>
        <w:jc w:val="both"/>
        <w:rPr>
          <w:b/>
          <w:bCs/>
        </w:rPr>
      </w:pPr>
    </w:p>
    <w:p w:rsidR="009F7A35" w:rsidRPr="00302838" w:rsidRDefault="009F7A35" w:rsidP="009F7A35">
      <w:pPr>
        <w:autoSpaceDE w:val="0"/>
        <w:autoSpaceDN w:val="0"/>
        <w:adjustRightInd w:val="0"/>
        <w:rPr>
          <w:rFonts w:ascii="Arial" w:hAnsi="Arial" w:cs="Arial"/>
        </w:rPr>
      </w:pPr>
    </w:p>
    <w:p w:rsidR="009F7A35" w:rsidRPr="00302838" w:rsidRDefault="009F7A35" w:rsidP="009F7A35">
      <w:pPr>
        <w:autoSpaceDE w:val="0"/>
        <w:autoSpaceDN w:val="0"/>
        <w:adjustRightInd w:val="0"/>
        <w:rPr>
          <w:rFonts w:ascii="Arial" w:hAnsi="Arial" w:cs="Arial"/>
          <w:b/>
          <w:bCs/>
        </w:rPr>
      </w:pPr>
      <w:r w:rsidRPr="00302838">
        <w:rPr>
          <w:rFonts w:ascii="Arial" w:hAnsi="Arial" w:cs="Arial"/>
          <w:b/>
          <w:bCs/>
        </w:rPr>
        <w:t xml:space="preserve">3.1 Desk Review and analysis </w:t>
      </w:r>
    </w:p>
    <w:p w:rsidR="009F7A35" w:rsidRPr="00302838" w:rsidRDefault="009F7A35" w:rsidP="008121DA">
      <w:pPr>
        <w:pStyle w:val="ListParagraph"/>
        <w:numPr>
          <w:ilvl w:val="0"/>
          <w:numId w:val="51"/>
        </w:numPr>
        <w:autoSpaceDE w:val="0"/>
        <w:autoSpaceDN w:val="0"/>
        <w:adjustRightInd w:val="0"/>
      </w:pPr>
      <w:r w:rsidRPr="00302838">
        <w:t xml:space="preserve">Review of recent forest policy, strategies, Acts, rules, regulations and guidelines including the guidelines for </w:t>
      </w:r>
      <w:r>
        <w:t>Scientific Forest Management and community forest including National REDD+ Strategy, Gender and Social Inclusion Strategy of Forestry Sector, Community Forestry Inventory Guidelines and Carbon Assessment Guidelines.</w:t>
      </w:r>
    </w:p>
    <w:p w:rsidR="009F7A35" w:rsidRPr="00302838" w:rsidRDefault="009F7A35" w:rsidP="008121DA">
      <w:pPr>
        <w:pStyle w:val="ListParagraph"/>
        <w:numPr>
          <w:ilvl w:val="0"/>
          <w:numId w:val="51"/>
        </w:numPr>
        <w:autoSpaceDE w:val="0"/>
        <w:autoSpaceDN w:val="0"/>
        <w:adjustRightInd w:val="0"/>
      </w:pPr>
      <w:r w:rsidRPr="00302838">
        <w:t>Review of Emission Reduction Program Documents (ER-PD) for the TAL;</w:t>
      </w:r>
    </w:p>
    <w:p w:rsidR="009F7A35" w:rsidRPr="00302838" w:rsidRDefault="009F7A35" w:rsidP="008121DA">
      <w:pPr>
        <w:pStyle w:val="ListParagraph"/>
        <w:numPr>
          <w:ilvl w:val="0"/>
          <w:numId w:val="51"/>
        </w:numPr>
        <w:autoSpaceDE w:val="0"/>
        <w:autoSpaceDN w:val="0"/>
        <w:adjustRightInd w:val="0"/>
      </w:pPr>
      <w:r w:rsidRPr="00302838">
        <w:t>Review of Forest Investment Plan for Nepal;</w:t>
      </w:r>
    </w:p>
    <w:p w:rsidR="009F7A35" w:rsidRPr="00302838" w:rsidRDefault="009F7A35" w:rsidP="008121DA">
      <w:pPr>
        <w:pStyle w:val="ListParagraph"/>
        <w:numPr>
          <w:ilvl w:val="0"/>
          <w:numId w:val="51"/>
        </w:numPr>
        <w:autoSpaceDE w:val="0"/>
        <w:autoSpaceDN w:val="0"/>
        <w:adjustRightInd w:val="0"/>
      </w:pPr>
      <w:r w:rsidRPr="00302838">
        <w:t xml:space="preserve">Principles of SMF and forest certification process in Nepal; </w:t>
      </w:r>
    </w:p>
    <w:p w:rsidR="009F7A35" w:rsidRPr="00302838" w:rsidRDefault="009F7A35" w:rsidP="008121DA">
      <w:pPr>
        <w:pStyle w:val="ListParagraph"/>
        <w:numPr>
          <w:ilvl w:val="0"/>
          <w:numId w:val="51"/>
        </w:numPr>
        <w:autoSpaceDE w:val="0"/>
        <w:autoSpaceDN w:val="0"/>
        <w:adjustRightInd w:val="0"/>
      </w:pPr>
      <w:r w:rsidRPr="00302838">
        <w:t xml:space="preserve">Review of existing Forest Management Plans; </w:t>
      </w:r>
    </w:p>
    <w:p w:rsidR="009F7A35" w:rsidRPr="00302838" w:rsidRDefault="009F7A35" w:rsidP="008121DA">
      <w:pPr>
        <w:pStyle w:val="ListParagraph"/>
        <w:numPr>
          <w:ilvl w:val="0"/>
          <w:numId w:val="56"/>
        </w:numPr>
        <w:autoSpaceDE w:val="0"/>
        <w:autoSpaceDN w:val="0"/>
        <w:adjustRightInd w:val="0"/>
      </w:pPr>
      <w:r w:rsidRPr="00302838">
        <w:t>Review methods, systems and approaches of national forest monitoring system in Nepal</w:t>
      </w:r>
    </w:p>
    <w:p w:rsidR="009F7A35" w:rsidRPr="00302838" w:rsidRDefault="009F7A35" w:rsidP="008121DA">
      <w:pPr>
        <w:pStyle w:val="ListParagraph"/>
        <w:numPr>
          <w:ilvl w:val="0"/>
          <w:numId w:val="56"/>
        </w:numPr>
        <w:autoSpaceDE w:val="0"/>
        <w:autoSpaceDN w:val="0"/>
        <w:adjustRightInd w:val="0"/>
      </w:pPr>
      <w:r w:rsidRPr="00302838">
        <w:t>Review and analyze existing sectoral plans of Nepal Government including forestry, agriculture, livestock and other cross cutting areas;</w:t>
      </w:r>
    </w:p>
    <w:p w:rsidR="009F7A35" w:rsidRPr="00302838" w:rsidRDefault="009F7A35" w:rsidP="008121DA">
      <w:pPr>
        <w:pStyle w:val="ListParagraph"/>
        <w:numPr>
          <w:ilvl w:val="0"/>
          <w:numId w:val="51"/>
        </w:numPr>
        <w:autoSpaceDE w:val="0"/>
        <w:autoSpaceDN w:val="0"/>
        <w:adjustRightInd w:val="0"/>
      </w:pPr>
      <w:r w:rsidRPr="00302838">
        <w:t>Review and analyze emerging issues related to the federal structure of the country including the rights and responsibilities of the local governments in forest resource management; and;</w:t>
      </w:r>
    </w:p>
    <w:p w:rsidR="009F7A35" w:rsidRPr="00302838" w:rsidRDefault="009F7A35" w:rsidP="008121DA">
      <w:pPr>
        <w:pStyle w:val="ListParagraph"/>
        <w:numPr>
          <w:ilvl w:val="0"/>
          <w:numId w:val="51"/>
        </w:numPr>
        <w:autoSpaceDE w:val="0"/>
        <w:autoSpaceDN w:val="0"/>
        <w:adjustRightInd w:val="0"/>
      </w:pPr>
      <w:r w:rsidRPr="00302838">
        <w:t>Review of principles of Decent Works and issues related to the forest labor.</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rPr>
          <w:b/>
          <w:bCs/>
        </w:rPr>
      </w:pPr>
      <w:r w:rsidRPr="00302838">
        <w:rPr>
          <w:b/>
          <w:bCs/>
        </w:rPr>
        <w:t>3.2 Consultation and discussion with the CFUGs and other stakeholders</w:t>
      </w:r>
    </w:p>
    <w:p w:rsidR="009F7A35" w:rsidRPr="00302838" w:rsidRDefault="009F7A35" w:rsidP="009F7A35">
      <w:pPr>
        <w:autoSpaceDE w:val="0"/>
        <w:autoSpaceDN w:val="0"/>
        <w:adjustRightInd w:val="0"/>
        <w:rPr>
          <w:sz w:val="20"/>
        </w:rPr>
      </w:pPr>
      <w:r w:rsidRPr="00302838">
        <w:t xml:space="preserve">Consultation and discussion with the CFUGs about the different aspects of SFM including the outcomes of the desk review and analysis (section 3.1) is very important part of the assignment. Furthermore, consultation and discussion with respective DFOs, REDD IC officials, </w:t>
      </w:r>
      <w:r>
        <w:t xml:space="preserve">Provincial-level Ministry of Forests, Industry, Tourism and Environment, and Directorate of Forests, </w:t>
      </w:r>
      <w:r w:rsidRPr="00302838">
        <w:t xml:space="preserve">and other stakeholders including local governments and local communities is critical.  </w:t>
      </w:r>
    </w:p>
    <w:p w:rsidR="009F7A35" w:rsidRPr="00302838" w:rsidRDefault="009F7A35" w:rsidP="009F7A35">
      <w:pPr>
        <w:autoSpaceDE w:val="0"/>
        <w:autoSpaceDN w:val="0"/>
        <w:adjustRightInd w:val="0"/>
        <w:rPr>
          <w:rFonts w:ascii="Arial" w:hAnsi="Arial" w:cs="Arial"/>
        </w:rPr>
      </w:pPr>
    </w:p>
    <w:p w:rsidR="009F7A35" w:rsidRPr="00302838" w:rsidRDefault="009F7A35" w:rsidP="009F7A35">
      <w:pPr>
        <w:autoSpaceDE w:val="0"/>
        <w:autoSpaceDN w:val="0"/>
        <w:adjustRightInd w:val="0"/>
      </w:pPr>
      <w:r w:rsidRPr="00302838">
        <w:rPr>
          <w:b/>
          <w:bCs/>
        </w:rPr>
        <w:t>3.3 Survey and sampling of forest area</w:t>
      </w:r>
    </w:p>
    <w:p w:rsidR="009F7A35" w:rsidRPr="00302838" w:rsidRDefault="009F7A35" w:rsidP="009F7A35">
      <w:pPr>
        <w:tabs>
          <w:tab w:val="left" w:pos="3744"/>
        </w:tabs>
        <w:autoSpaceDE w:val="0"/>
        <w:autoSpaceDN w:val="0"/>
        <w:adjustRightInd w:val="0"/>
      </w:pPr>
      <w:r w:rsidRPr="00302838">
        <w:t xml:space="preserve">Detail survey and sampling of the forest area should be carried out following the relevant guidelines. </w:t>
      </w:r>
      <w:r>
        <w:t xml:space="preserve">Stem mapping and fire line preparation should be done at least for one periodic block. </w:t>
      </w:r>
    </w:p>
    <w:p w:rsidR="009F7A35" w:rsidRPr="00302838" w:rsidRDefault="009F7A35" w:rsidP="009F7A35">
      <w:pPr>
        <w:tabs>
          <w:tab w:val="left" w:pos="3744"/>
        </w:tabs>
        <w:autoSpaceDE w:val="0"/>
        <w:autoSpaceDN w:val="0"/>
        <w:adjustRightInd w:val="0"/>
      </w:pPr>
    </w:p>
    <w:p w:rsidR="009F7A35" w:rsidRPr="00302838" w:rsidRDefault="009F7A35" w:rsidP="009F7A35">
      <w:pPr>
        <w:tabs>
          <w:tab w:val="left" w:pos="4140"/>
        </w:tabs>
        <w:autoSpaceDE w:val="0"/>
        <w:autoSpaceDN w:val="0"/>
        <w:adjustRightInd w:val="0"/>
        <w:rPr>
          <w:b/>
          <w:bCs/>
        </w:rPr>
      </w:pPr>
      <w:r w:rsidRPr="00302838">
        <w:rPr>
          <w:b/>
          <w:bCs/>
        </w:rPr>
        <w:t>3.4 Development of draft SFM plans</w:t>
      </w:r>
      <w:r w:rsidRPr="00302838">
        <w:rPr>
          <w:b/>
          <w:bCs/>
        </w:rPr>
        <w:tab/>
      </w:r>
    </w:p>
    <w:p w:rsidR="009F7A35" w:rsidRPr="00302838" w:rsidRDefault="009F7A35" w:rsidP="009F7A35">
      <w:pPr>
        <w:autoSpaceDE w:val="0"/>
        <w:autoSpaceDN w:val="0"/>
        <w:adjustRightInd w:val="0"/>
      </w:pPr>
      <w:r w:rsidRPr="00302838">
        <w:t>Based on outcomes of the desk review, consultations and survey of the forest area, draft SFM plans should be developed. The</w:t>
      </w:r>
      <w:r>
        <w:t xml:space="preserve"> service provider should develop the plan by including</w:t>
      </w:r>
      <w:r w:rsidRPr="00302838">
        <w:t xml:space="preserve"> all the headings</w:t>
      </w:r>
      <w:r>
        <w:t>,</w:t>
      </w:r>
      <w:r w:rsidRPr="00302838">
        <w:t xml:space="preserve"> </w:t>
      </w:r>
      <w:r>
        <w:t xml:space="preserve">and all associated field work </w:t>
      </w:r>
      <w:r w:rsidRPr="00302838">
        <w:t>provided in</w:t>
      </w:r>
      <w:r>
        <w:t xml:space="preserve"> the Annex 1.</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rPr>
          <w:b/>
          <w:bCs/>
        </w:rPr>
      </w:pPr>
      <w:r w:rsidRPr="00302838">
        <w:rPr>
          <w:b/>
          <w:bCs/>
        </w:rPr>
        <w:t>3.5 Sharing the draft SFM plans with CFUGs</w:t>
      </w:r>
      <w:r>
        <w:rPr>
          <w:b/>
          <w:bCs/>
        </w:rPr>
        <w:t>,</w:t>
      </w:r>
      <w:r w:rsidRPr="00302838">
        <w:rPr>
          <w:b/>
          <w:bCs/>
        </w:rPr>
        <w:t xml:space="preserve"> Divisional Forest Offices</w:t>
      </w:r>
      <w:r>
        <w:rPr>
          <w:b/>
          <w:bCs/>
        </w:rPr>
        <w:t xml:space="preserve"> and REDD IC</w:t>
      </w:r>
    </w:p>
    <w:p w:rsidR="009F7A35" w:rsidRPr="00302838" w:rsidRDefault="009F7A35" w:rsidP="009F7A35">
      <w:pPr>
        <w:autoSpaceDE w:val="0"/>
        <w:autoSpaceDN w:val="0"/>
        <w:adjustRightInd w:val="0"/>
        <w:rPr>
          <w:b/>
          <w:bCs/>
        </w:rPr>
      </w:pPr>
      <w:r w:rsidRPr="00302838">
        <w:lastRenderedPageBreak/>
        <w:t>When draft SFM plans are ready, they should be shared with the concerned CFUGs and the respective Divisions Forest Offices for comments, inputs and feedbacks</w:t>
      </w:r>
      <w:r w:rsidRPr="00302838">
        <w:rPr>
          <w:b/>
          <w:bCs/>
        </w:rPr>
        <w:t>.</w:t>
      </w:r>
    </w:p>
    <w:p w:rsidR="009F7A35" w:rsidRPr="00302838" w:rsidRDefault="009F7A35" w:rsidP="009F7A35">
      <w:pPr>
        <w:autoSpaceDE w:val="0"/>
        <w:autoSpaceDN w:val="0"/>
        <w:adjustRightInd w:val="0"/>
        <w:rPr>
          <w:b/>
          <w:bCs/>
        </w:rPr>
      </w:pPr>
    </w:p>
    <w:p w:rsidR="009F7A35" w:rsidRPr="00302838" w:rsidRDefault="009F7A35" w:rsidP="009F7A35">
      <w:pPr>
        <w:autoSpaceDE w:val="0"/>
        <w:autoSpaceDN w:val="0"/>
        <w:adjustRightInd w:val="0"/>
        <w:rPr>
          <w:b/>
          <w:bCs/>
        </w:rPr>
      </w:pPr>
      <w:r w:rsidRPr="00302838">
        <w:rPr>
          <w:b/>
          <w:bCs/>
        </w:rPr>
        <w:t>3.6 Finalization and validation of the SFM plans</w:t>
      </w:r>
    </w:p>
    <w:p w:rsidR="009F7A35" w:rsidRPr="00302838" w:rsidRDefault="009F7A35" w:rsidP="009F7A35">
      <w:pPr>
        <w:autoSpaceDE w:val="0"/>
        <w:autoSpaceDN w:val="0"/>
        <w:adjustRightInd w:val="0"/>
      </w:pPr>
      <w:r w:rsidRPr="00302838">
        <w:t>SFM plans should be finalized incorporating all the comments, inputs and feedbacks from the</w:t>
      </w:r>
      <w:r>
        <w:t xml:space="preserve"> </w:t>
      </w:r>
      <w:r w:rsidRPr="00302838">
        <w:t>CFUGs</w:t>
      </w:r>
      <w:r>
        <w:t>,</w:t>
      </w:r>
      <w:r w:rsidRPr="00302838">
        <w:t xml:space="preserve"> Divisional Forest Offices</w:t>
      </w:r>
      <w:r>
        <w:t xml:space="preserve"> and REDD IC</w:t>
      </w:r>
      <w:r w:rsidRPr="00302838">
        <w:t xml:space="preserve">. The plans then should be validated by the general assembly of the concerned CFUGs. </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rPr>
          <w:b/>
          <w:bCs/>
        </w:rPr>
      </w:pPr>
      <w:r w:rsidRPr="00302838">
        <w:rPr>
          <w:b/>
          <w:bCs/>
        </w:rPr>
        <w:t>4. Expected Outcomes and Deliverables</w:t>
      </w:r>
    </w:p>
    <w:p w:rsidR="009F7A35" w:rsidRPr="00302838" w:rsidRDefault="009F7A35" w:rsidP="009F7A35">
      <w:pPr>
        <w:autoSpaceDE w:val="0"/>
        <w:autoSpaceDN w:val="0"/>
        <w:adjustRightInd w:val="0"/>
        <w:rPr>
          <w:b/>
          <w:bCs/>
        </w:rPr>
      </w:pPr>
      <w:r w:rsidRPr="00302838">
        <w:rPr>
          <w:b/>
          <w:bCs/>
        </w:rPr>
        <w:t>4.1 Inception report with detail action plan and timeframe</w:t>
      </w:r>
    </w:p>
    <w:p w:rsidR="009F7A35" w:rsidRPr="00302838" w:rsidRDefault="009F7A35" w:rsidP="009F7A35">
      <w:r w:rsidRPr="00302838">
        <w:t xml:space="preserve">Inception report with detail action plan and timeframe as well as methodology shall be submitted within the </w:t>
      </w:r>
      <w:r w:rsidRPr="00A75537">
        <w:t>two weeks</w:t>
      </w:r>
      <w:r w:rsidRPr="00302838">
        <w:t xml:space="preserve"> of signing of the contract for the assignment. This should be presented at the inception workshop. After incorporating all the feedbacks, suggestions and inputs from the participants of the workshop, the inception report must be finalized and submitted to the REDD IC within the </w:t>
      </w:r>
      <w:r w:rsidRPr="00A75537">
        <w:t>two weeks</w:t>
      </w:r>
      <w:r w:rsidRPr="00302838">
        <w:t xml:space="preserve"> of the inception workshop. The selected firm and REDD IC will agree on the specific activities and accordingly detailed plan of action and deliverables. The work plan should be developed in close collaboration with REDD IC. </w:t>
      </w:r>
    </w:p>
    <w:p w:rsidR="009F7A35" w:rsidRPr="00302838" w:rsidRDefault="009F7A35" w:rsidP="009F7A35">
      <w:pPr>
        <w:autoSpaceDE w:val="0"/>
        <w:autoSpaceDN w:val="0"/>
        <w:adjustRightInd w:val="0"/>
        <w:rPr>
          <w:b/>
          <w:bCs/>
        </w:rPr>
      </w:pPr>
    </w:p>
    <w:p w:rsidR="009F7A35" w:rsidRDefault="009F7A35" w:rsidP="009F7A35">
      <w:pPr>
        <w:autoSpaceDE w:val="0"/>
        <w:autoSpaceDN w:val="0"/>
        <w:adjustRightInd w:val="0"/>
      </w:pPr>
      <w:r w:rsidRPr="00302838">
        <w:rPr>
          <w:b/>
          <w:bCs/>
        </w:rPr>
        <w:t>4.2 Finalized, validated and approved SFM Plans for selected 15 CFUGs</w:t>
      </w:r>
      <w:r w:rsidRPr="00302838">
        <w:t xml:space="preserve">. </w:t>
      </w:r>
    </w:p>
    <w:p w:rsidR="009F7A35" w:rsidRPr="00037CD5" w:rsidRDefault="009F7A35" w:rsidP="009F7A35">
      <w:pPr>
        <w:autoSpaceDE w:val="0"/>
        <w:autoSpaceDN w:val="0"/>
        <w:adjustRightInd w:val="0"/>
      </w:pPr>
      <w:r w:rsidRPr="00302838">
        <w:t>Five hard copies of the validated SFM plans along with the soft copy must be submitted to the concerned CFUGs/DFOs. One set of hard copy along with a soft copy of the d</w:t>
      </w:r>
      <w:r w:rsidRPr="00302838">
        <w:rPr>
          <w:rFonts w:ascii="Arial" w:hAnsi="Arial" w:cs="Arial"/>
          <w:szCs w:val="22"/>
        </w:rPr>
        <w:t xml:space="preserve">ata collected and </w:t>
      </w:r>
      <w:r w:rsidRPr="00037CD5">
        <w:t>any other materials prepared during this assignment should be submitted to the REDD IC.</w:t>
      </w:r>
    </w:p>
    <w:p w:rsidR="009F7A35" w:rsidRPr="00302838" w:rsidRDefault="009F7A35" w:rsidP="009F7A35">
      <w:pPr>
        <w:autoSpaceDE w:val="0"/>
        <w:autoSpaceDN w:val="0"/>
        <w:adjustRightInd w:val="0"/>
        <w:rPr>
          <w:rFonts w:ascii="Arial" w:hAnsi="Arial" w:cs="Arial"/>
          <w:szCs w:val="22"/>
        </w:rPr>
      </w:pPr>
    </w:p>
    <w:p w:rsidR="009F7A35" w:rsidRPr="003B653F" w:rsidRDefault="009F7A35" w:rsidP="009F7A35">
      <w:pPr>
        <w:autoSpaceDE w:val="0"/>
        <w:autoSpaceDN w:val="0"/>
        <w:adjustRightInd w:val="0"/>
        <w:rPr>
          <w:b/>
          <w:bCs/>
        </w:rPr>
      </w:pPr>
      <w:r w:rsidRPr="003B653F">
        <w:rPr>
          <w:b/>
          <w:bCs/>
        </w:rPr>
        <w:t>4.3 Completion report</w:t>
      </w:r>
    </w:p>
    <w:p w:rsidR="009F7A35" w:rsidRPr="00005D4E" w:rsidRDefault="009F7A35" w:rsidP="009F7A35">
      <w:pPr>
        <w:autoSpaceDE w:val="0"/>
        <w:autoSpaceDN w:val="0"/>
        <w:adjustRightInd w:val="0"/>
      </w:pPr>
      <w:r w:rsidRPr="00037CD5">
        <w:t>Service provider should also prepare and submit a work completion report (a hard copy along with the soft copy) to REDD IC along with the recommendation letter from respective DFOs regarding the completion of tasks</w:t>
      </w:r>
      <w:r>
        <w:rPr>
          <w:rFonts w:ascii="Arial" w:hAnsi="Arial" w:cs="Arial"/>
          <w:szCs w:val="22"/>
        </w:rPr>
        <w:t xml:space="preserve"> </w:t>
      </w:r>
      <w:r w:rsidRPr="00005D4E">
        <w:t>for the final payment.</w:t>
      </w:r>
    </w:p>
    <w:p w:rsidR="009F7A35" w:rsidRPr="00302838" w:rsidRDefault="009F7A35" w:rsidP="009F7A35">
      <w:pPr>
        <w:autoSpaceDE w:val="0"/>
        <w:autoSpaceDN w:val="0"/>
        <w:adjustRightInd w:val="0"/>
        <w:rPr>
          <w:rFonts w:ascii="Arial" w:hAnsi="Arial" w:cs="Arial"/>
          <w:szCs w:val="22"/>
        </w:rPr>
      </w:pPr>
    </w:p>
    <w:p w:rsidR="009F7A35" w:rsidRPr="00302838" w:rsidRDefault="009F7A35" w:rsidP="009F7A35">
      <w:pPr>
        <w:rPr>
          <w:b/>
          <w:bCs/>
        </w:rPr>
      </w:pPr>
      <w:r w:rsidRPr="00302838">
        <w:rPr>
          <w:b/>
          <w:bCs/>
        </w:rPr>
        <w:t>5. Team composition and qualification of the firm and experts</w:t>
      </w:r>
    </w:p>
    <w:p w:rsidR="009F7A35" w:rsidRPr="00302838" w:rsidRDefault="009F7A35" w:rsidP="009F7A35">
      <w:pPr>
        <w:autoSpaceDE w:val="0"/>
        <w:autoSpaceDN w:val="0"/>
        <w:adjustRightInd w:val="0"/>
        <w:rPr>
          <w:b/>
          <w:bCs/>
        </w:rPr>
      </w:pPr>
      <w:r w:rsidRPr="00302838">
        <w:rPr>
          <w:b/>
          <w:bCs/>
        </w:rPr>
        <w:t>5.1 Qualification of the firms</w:t>
      </w:r>
    </w:p>
    <w:p w:rsidR="009F7A35" w:rsidRPr="00302838" w:rsidRDefault="009F7A35" w:rsidP="009F7A35">
      <w:pPr>
        <w:autoSpaceDE w:val="0"/>
        <w:autoSpaceDN w:val="0"/>
        <w:adjustRightInd w:val="0"/>
      </w:pPr>
      <w:r w:rsidRPr="00302838">
        <w:t xml:space="preserve">Firms legally registered within the concerned authorities with clear mission, vision and objectives and registered in national VAT system are eligible to apply. The firms should have relevant wok experience in forestry, SMF, REDD+, forestry inventory and /or related field in Nepal. The firm must have registered for at least five years with valid registration, Tax/VAT clearance, demonstrated annual transaction, audit and renewal. </w:t>
      </w:r>
    </w:p>
    <w:p w:rsidR="009F7A35" w:rsidRPr="00302838" w:rsidRDefault="009F7A35" w:rsidP="009F7A35">
      <w:pPr>
        <w:autoSpaceDE w:val="0"/>
        <w:autoSpaceDN w:val="0"/>
        <w:adjustRightInd w:val="0"/>
        <w:rPr>
          <w:b/>
          <w:bCs/>
        </w:rPr>
      </w:pPr>
    </w:p>
    <w:p w:rsidR="009F7A35" w:rsidRPr="00302838" w:rsidRDefault="009F7A35" w:rsidP="009F7A35">
      <w:pPr>
        <w:autoSpaceDE w:val="0"/>
        <w:autoSpaceDN w:val="0"/>
        <w:adjustRightInd w:val="0"/>
        <w:rPr>
          <w:b/>
          <w:bCs/>
        </w:rPr>
      </w:pPr>
      <w:r w:rsidRPr="00302838">
        <w:rPr>
          <w:b/>
          <w:bCs/>
        </w:rPr>
        <w:t xml:space="preserve">5.2 Composition and qualification of the team members </w:t>
      </w:r>
    </w:p>
    <w:p w:rsidR="009F7A35" w:rsidRDefault="009F7A35" w:rsidP="009F7A35">
      <w:pPr>
        <w:autoSpaceDE w:val="0"/>
        <w:autoSpaceDN w:val="0"/>
        <w:adjustRightInd w:val="0"/>
      </w:pPr>
      <w:r w:rsidRPr="00302838">
        <w:t xml:space="preserve">The team of experts leading by a Sustainable Forestry Expert will provide the consulting services for this assignment. Other members of the team include at least a Forest Inventory Expert, a Gender and Social Inclusion Expert and a GIS expert. Required qualification and roles and responsibilities of each of the </w:t>
      </w:r>
      <w:r>
        <w:t xml:space="preserve">team members are as following: </w:t>
      </w:r>
    </w:p>
    <w:p w:rsidR="009F7A35" w:rsidRDefault="009F7A35" w:rsidP="009F7A35">
      <w:pPr>
        <w:autoSpaceDE w:val="0"/>
        <w:autoSpaceDN w:val="0"/>
        <w:adjustRightInd w:val="0"/>
      </w:pPr>
    </w:p>
    <w:p w:rsidR="009F7A35" w:rsidRPr="00302838" w:rsidRDefault="009F7A35" w:rsidP="009F7A35">
      <w:pPr>
        <w:autoSpaceDE w:val="0"/>
        <w:autoSpaceDN w:val="0"/>
        <w:adjustRightInd w:val="0"/>
        <w:rPr>
          <w:b/>
          <w:bCs/>
        </w:rPr>
      </w:pPr>
      <w:r w:rsidRPr="00302838">
        <w:rPr>
          <w:b/>
          <w:bCs/>
        </w:rPr>
        <w:t>The T</w:t>
      </w:r>
      <w:r>
        <w:rPr>
          <w:b/>
          <w:bCs/>
        </w:rPr>
        <w:t>e</w:t>
      </w:r>
      <w:r w:rsidRPr="00302838">
        <w:rPr>
          <w:b/>
          <w:bCs/>
        </w:rPr>
        <w:t>am L</w:t>
      </w:r>
      <w:r>
        <w:rPr>
          <w:b/>
          <w:bCs/>
        </w:rPr>
        <w:t>eader c</w:t>
      </w:r>
      <w:r w:rsidRPr="00302838">
        <w:rPr>
          <w:b/>
          <w:bCs/>
        </w:rPr>
        <w:t>um Sustainable Forestry Expert</w:t>
      </w:r>
    </w:p>
    <w:p w:rsidR="009F7A35" w:rsidRPr="00302838" w:rsidRDefault="009F7A35" w:rsidP="009F7A35">
      <w:pPr>
        <w:tabs>
          <w:tab w:val="left" w:pos="515"/>
        </w:tabs>
        <w:autoSpaceDE w:val="0"/>
        <w:autoSpaceDN w:val="0"/>
        <w:adjustRightInd w:val="0"/>
        <w:rPr>
          <w:b/>
          <w:bCs/>
        </w:rPr>
      </w:pPr>
    </w:p>
    <w:p w:rsidR="009F7A35" w:rsidRPr="00302838" w:rsidRDefault="009F7A35" w:rsidP="009F7A35">
      <w:pPr>
        <w:autoSpaceDE w:val="0"/>
        <w:autoSpaceDN w:val="0"/>
        <w:adjustRightInd w:val="0"/>
      </w:pPr>
      <w:r w:rsidRPr="00302838">
        <w:rPr>
          <w:b/>
          <w:bCs/>
        </w:rPr>
        <w:lastRenderedPageBreak/>
        <w:t>Roles and responsibilities</w:t>
      </w:r>
      <w:r w:rsidRPr="00302838">
        <w:t>: The team leader cum sustainable forestry expert, in close coordination with and under the guidance of the technical committee formed particularly for this assignment will lead this assignment. The team leader will be responsible for:</w:t>
      </w:r>
    </w:p>
    <w:p w:rsidR="009F7A35" w:rsidRPr="00302838" w:rsidRDefault="009F7A35" w:rsidP="008121DA">
      <w:pPr>
        <w:pStyle w:val="ListParagraph"/>
        <w:numPr>
          <w:ilvl w:val="0"/>
          <w:numId w:val="59"/>
        </w:numPr>
        <w:autoSpaceDE w:val="0"/>
        <w:autoSpaceDN w:val="0"/>
        <w:adjustRightInd w:val="0"/>
      </w:pPr>
      <w:r w:rsidRPr="00302838">
        <w:t>Review and analyze related policies, measures, working documents, guidelines and forest management plans and develop a firm foundation for the assignment;</w:t>
      </w:r>
    </w:p>
    <w:p w:rsidR="009F7A35" w:rsidRPr="00302838" w:rsidRDefault="009F7A35" w:rsidP="008121DA">
      <w:pPr>
        <w:pStyle w:val="ListParagraph"/>
        <w:numPr>
          <w:ilvl w:val="0"/>
          <w:numId w:val="59"/>
        </w:numPr>
        <w:autoSpaceDE w:val="0"/>
        <w:autoSpaceDN w:val="0"/>
        <w:adjustRightInd w:val="0"/>
      </w:pPr>
      <w:r w:rsidRPr="00302838">
        <w:t>Develop a plan of actions (i.e. guideline) considering available team members, given time and objectives of the assignment.</w:t>
      </w:r>
    </w:p>
    <w:p w:rsidR="009F7A35" w:rsidRPr="00302838" w:rsidRDefault="009F7A35" w:rsidP="008121DA">
      <w:pPr>
        <w:pStyle w:val="ListParagraph"/>
        <w:numPr>
          <w:ilvl w:val="0"/>
          <w:numId w:val="57"/>
        </w:numPr>
        <w:autoSpaceDE w:val="0"/>
        <w:autoSpaceDN w:val="0"/>
        <w:adjustRightInd w:val="0"/>
      </w:pPr>
      <w:r w:rsidRPr="00302838">
        <w:t>Coordinate the team and make sure that all of the experts are preparing corresponding reports and harmonizing the efforts.</w:t>
      </w:r>
    </w:p>
    <w:p w:rsidR="009F7A35" w:rsidRPr="00302838" w:rsidRDefault="009F7A35" w:rsidP="008121DA">
      <w:pPr>
        <w:pStyle w:val="ListParagraph"/>
        <w:numPr>
          <w:ilvl w:val="0"/>
          <w:numId w:val="57"/>
        </w:numPr>
        <w:autoSpaceDE w:val="0"/>
        <w:autoSpaceDN w:val="0"/>
        <w:adjustRightInd w:val="0"/>
      </w:pPr>
      <w:r w:rsidRPr="00302838">
        <w:t>Coordinate consultation meetings with the Technical Committee and other senior officials from both REDD IC and the Department of Forests and Soil Conservation;</w:t>
      </w:r>
    </w:p>
    <w:p w:rsidR="009F7A35" w:rsidRPr="00302838" w:rsidRDefault="009F7A35" w:rsidP="008121DA">
      <w:pPr>
        <w:pStyle w:val="ListParagraph"/>
        <w:numPr>
          <w:ilvl w:val="0"/>
          <w:numId w:val="57"/>
        </w:numPr>
        <w:autoSpaceDE w:val="0"/>
        <w:autoSpaceDN w:val="0"/>
        <w:adjustRightInd w:val="0"/>
      </w:pPr>
      <w:r w:rsidRPr="00302838">
        <w:t>Prepare draft plans combining reports from all the thematic experts for the sustainable forest management plans (The SFM plan should be technically sound and should also consider the Scientific Forest Management guideline of the Department of Forests)</w:t>
      </w:r>
    </w:p>
    <w:p w:rsidR="009F7A35" w:rsidRPr="00302838" w:rsidRDefault="009F7A35" w:rsidP="008121DA">
      <w:pPr>
        <w:pStyle w:val="ListParagraph"/>
        <w:numPr>
          <w:ilvl w:val="0"/>
          <w:numId w:val="57"/>
        </w:numPr>
        <w:autoSpaceDE w:val="0"/>
        <w:autoSpaceDN w:val="0"/>
        <w:adjustRightInd w:val="0"/>
      </w:pPr>
      <w:r w:rsidRPr="00302838">
        <w:t>Finalize the plans and validated from concerned Authorities, e.g. CFUG Assembly and Respective District Forest Offices.</w:t>
      </w:r>
    </w:p>
    <w:p w:rsidR="009F7A35" w:rsidRPr="00302838" w:rsidRDefault="009F7A35" w:rsidP="008121DA">
      <w:pPr>
        <w:pStyle w:val="ListParagraph"/>
        <w:numPr>
          <w:ilvl w:val="0"/>
          <w:numId w:val="57"/>
        </w:numPr>
        <w:autoSpaceDE w:val="0"/>
        <w:autoSpaceDN w:val="0"/>
        <w:adjustRightInd w:val="0"/>
      </w:pPr>
      <w:r w:rsidRPr="00302838">
        <w:t>Prepare and submit a special work completion report for the assignment to REDD IC.</w:t>
      </w:r>
    </w:p>
    <w:p w:rsidR="009F7A35" w:rsidRPr="00302838" w:rsidRDefault="009F7A35" w:rsidP="009F7A35">
      <w:pPr>
        <w:rPr>
          <w:b/>
          <w:bCs/>
        </w:rPr>
      </w:pPr>
    </w:p>
    <w:p w:rsidR="009F7A35" w:rsidRPr="00302838" w:rsidRDefault="009F7A35" w:rsidP="009F7A35">
      <w:pPr>
        <w:autoSpaceDE w:val="0"/>
        <w:autoSpaceDN w:val="0"/>
        <w:adjustRightInd w:val="0"/>
      </w:pPr>
      <w:bookmarkStart w:id="10" w:name="_Hlk526415650"/>
      <w:r w:rsidRPr="00302838">
        <w:rPr>
          <w:b/>
          <w:bCs/>
        </w:rPr>
        <w:t>Required qualification and experience:</w:t>
      </w:r>
      <w:r w:rsidRPr="00302838">
        <w:t xml:space="preserve"> </w:t>
      </w:r>
      <w:bookmarkEnd w:id="10"/>
      <w:r w:rsidRPr="00302838">
        <w:t>The team leader cum sustainable forestry expert must be Nepalese citizen having knowledge and experience on community-based forest management and government initiative of scientific forest management. He/she should have minimum qualification and experiences as below:</w:t>
      </w:r>
    </w:p>
    <w:p w:rsidR="009F7A35" w:rsidRPr="00302838" w:rsidRDefault="009F7A35" w:rsidP="008121DA">
      <w:pPr>
        <w:pStyle w:val="ListParagraph"/>
        <w:numPr>
          <w:ilvl w:val="0"/>
          <w:numId w:val="58"/>
        </w:numPr>
        <w:autoSpaceDE w:val="0"/>
        <w:autoSpaceDN w:val="0"/>
        <w:adjustRightInd w:val="0"/>
      </w:pPr>
      <w:r w:rsidRPr="00302838">
        <w:t>Hold at least a postgraduate degree (Masters, preferably PhD) in forestry or Natural Resource Management.</w:t>
      </w:r>
    </w:p>
    <w:p w:rsidR="009F7A35" w:rsidRPr="00302838" w:rsidRDefault="009F7A35" w:rsidP="008121DA">
      <w:pPr>
        <w:pStyle w:val="ListParagraph"/>
        <w:numPr>
          <w:ilvl w:val="0"/>
          <w:numId w:val="58"/>
        </w:numPr>
        <w:autoSpaceDE w:val="0"/>
        <w:autoSpaceDN w:val="0"/>
        <w:adjustRightInd w:val="0"/>
      </w:pPr>
      <w:r w:rsidRPr="00302838">
        <w:t>Have at least l0 years working experience in forestry, preparing and managing forest management plans.</w:t>
      </w:r>
    </w:p>
    <w:p w:rsidR="009F7A35" w:rsidRPr="00302838" w:rsidRDefault="009F7A35" w:rsidP="008121DA">
      <w:pPr>
        <w:pStyle w:val="ListParagraph"/>
        <w:numPr>
          <w:ilvl w:val="0"/>
          <w:numId w:val="58"/>
        </w:numPr>
        <w:autoSpaceDE w:val="0"/>
        <w:autoSpaceDN w:val="0"/>
        <w:adjustRightInd w:val="0"/>
      </w:pPr>
      <w:r w:rsidRPr="00302838">
        <w:t>Demonstrate technical capability, including analytical skills, and proven track record in preparing forest management plans based on Principles of SFM.</w:t>
      </w:r>
    </w:p>
    <w:p w:rsidR="009F7A35" w:rsidRPr="00302838" w:rsidRDefault="009F7A35" w:rsidP="008121DA">
      <w:pPr>
        <w:pStyle w:val="ListParagraph"/>
        <w:numPr>
          <w:ilvl w:val="0"/>
          <w:numId w:val="58"/>
        </w:numPr>
        <w:autoSpaceDE w:val="0"/>
        <w:autoSpaceDN w:val="0"/>
        <w:adjustRightInd w:val="0"/>
      </w:pPr>
      <w:r w:rsidRPr="00302838">
        <w:t>Good understanding of national forest monitoring system, community forest inventory guidelines and participatory MRV (Measurement, Reporting and verification).</w:t>
      </w:r>
    </w:p>
    <w:p w:rsidR="009F7A35" w:rsidRPr="00302838" w:rsidRDefault="009F7A35" w:rsidP="008121DA">
      <w:pPr>
        <w:pStyle w:val="ListParagraph"/>
        <w:numPr>
          <w:ilvl w:val="0"/>
          <w:numId w:val="58"/>
        </w:numPr>
        <w:autoSpaceDE w:val="0"/>
        <w:autoSpaceDN w:val="0"/>
        <w:adjustRightInd w:val="0"/>
      </w:pPr>
      <w:r w:rsidRPr="00302838">
        <w:t>Sound knowledge on current forestry sector institutions and policies;</w:t>
      </w:r>
    </w:p>
    <w:p w:rsidR="009F7A35" w:rsidRPr="00302838" w:rsidRDefault="009F7A35" w:rsidP="008121DA">
      <w:pPr>
        <w:pStyle w:val="ListParagraph"/>
        <w:numPr>
          <w:ilvl w:val="0"/>
          <w:numId w:val="58"/>
        </w:numPr>
        <w:autoSpaceDE w:val="0"/>
        <w:autoSpaceDN w:val="0"/>
        <w:adjustRightInd w:val="0"/>
        <w:rPr>
          <w:rFonts w:ascii="Arial" w:hAnsi="Arial" w:cs="Arial"/>
          <w:sz w:val="23"/>
          <w:szCs w:val="23"/>
        </w:rPr>
      </w:pPr>
      <w:r w:rsidRPr="00302838">
        <w:t>Command in writing, facilitation, and communication skills are essential.</w:t>
      </w:r>
    </w:p>
    <w:p w:rsidR="009F7A35" w:rsidRPr="00302838" w:rsidRDefault="009F7A35" w:rsidP="009F7A35">
      <w:pPr>
        <w:autoSpaceDE w:val="0"/>
        <w:autoSpaceDN w:val="0"/>
        <w:adjustRightInd w:val="0"/>
        <w:rPr>
          <w:rFonts w:ascii="Arial" w:hAnsi="Arial" w:cs="Arial"/>
          <w:sz w:val="27"/>
          <w:szCs w:val="27"/>
        </w:rPr>
      </w:pPr>
    </w:p>
    <w:p w:rsidR="009F7A35" w:rsidRPr="00302838" w:rsidRDefault="009F7A35" w:rsidP="009F7A35">
      <w:pPr>
        <w:autoSpaceDE w:val="0"/>
        <w:autoSpaceDN w:val="0"/>
        <w:adjustRightInd w:val="0"/>
      </w:pPr>
      <w:r w:rsidRPr="00302838">
        <w:rPr>
          <w:b/>
          <w:bCs/>
        </w:rPr>
        <w:t>Forest Inventory Expert</w:t>
      </w:r>
    </w:p>
    <w:p w:rsidR="009F7A35" w:rsidRPr="00302838" w:rsidRDefault="009F7A35" w:rsidP="009F7A35">
      <w:pPr>
        <w:autoSpaceDE w:val="0"/>
        <w:autoSpaceDN w:val="0"/>
        <w:adjustRightInd w:val="0"/>
      </w:pPr>
      <w:r w:rsidRPr="00302838">
        <w:rPr>
          <w:b/>
          <w:bCs/>
        </w:rPr>
        <w:t>Roles and responsibilities:</w:t>
      </w:r>
      <w:r w:rsidRPr="00302838">
        <w:t xml:space="preserve"> Forest inventory expert will be responsible for the following tasks:</w:t>
      </w:r>
    </w:p>
    <w:p w:rsidR="009F7A35" w:rsidRPr="00302838" w:rsidRDefault="009F7A35" w:rsidP="008121DA">
      <w:pPr>
        <w:pStyle w:val="ListParagraph"/>
        <w:numPr>
          <w:ilvl w:val="0"/>
          <w:numId w:val="60"/>
        </w:numPr>
        <w:autoSpaceDE w:val="0"/>
        <w:autoSpaceDN w:val="0"/>
        <w:adjustRightInd w:val="0"/>
      </w:pPr>
      <w:r w:rsidRPr="00302838">
        <w:t>Develop sampling design considering national forest monitoring system, current forest inventory guidelines, carbon inventory guidelines and other widely accepted forest measurement methods.</w:t>
      </w:r>
    </w:p>
    <w:p w:rsidR="009F7A35" w:rsidRPr="00302838" w:rsidRDefault="009F7A35" w:rsidP="008121DA">
      <w:pPr>
        <w:pStyle w:val="ListParagraph"/>
        <w:numPr>
          <w:ilvl w:val="0"/>
          <w:numId w:val="60"/>
        </w:numPr>
        <w:autoSpaceDE w:val="0"/>
        <w:autoSpaceDN w:val="0"/>
        <w:adjustRightInd w:val="0"/>
      </w:pPr>
      <w:r w:rsidRPr="00302838">
        <w:t>Analyze the inventory data including growing stock, biomass and carbon stock (above ground and below ground).</w:t>
      </w:r>
    </w:p>
    <w:p w:rsidR="009F7A35" w:rsidRPr="00302838" w:rsidRDefault="009F7A35" w:rsidP="008121DA">
      <w:pPr>
        <w:pStyle w:val="ListParagraph"/>
        <w:numPr>
          <w:ilvl w:val="0"/>
          <w:numId w:val="60"/>
        </w:numPr>
        <w:autoSpaceDE w:val="0"/>
        <w:autoSpaceDN w:val="0"/>
        <w:adjustRightInd w:val="0"/>
      </w:pPr>
      <w:r w:rsidRPr="00302838">
        <w:t>Interpret forest inventory data and prescribe appropriate harvesting and management plans.</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pPr>
      <w:r w:rsidRPr="00302838">
        <w:rPr>
          <w:b/>
          <w:bCs/>
        </w:rPr>
        <w:t>Required qualification and experience:</w:t>
      </w:r>
    </w:p>
    <w:p w:rsidR="009F7A35" w:rsidRPr="00302838" w:rsidRDefault="009F7A35" w:rsidP="008121DA">
      <w:pPr>
        <w:pStyle w:val="ListParagraph"/>
        <w:numPr>
          <w:ilvl w:val="0"/>
          <w:numId w:val="61"/>
        </w:numPr>
        <w:autoSpaceDE w:val="0"/>
        <w:autoSpaceDN w:val="0"/>
        <w:adjustRightInd w:val="0"/>
      </w:pPr>
      <w:r w:rsidRPr="00302838">
        <w:lastRenderedPageBreak/>
        <w:t>Hold at least a graduate degree (BSc or MSc) in forestry;</w:t>
      </w:r>
    </w:p>
    <w:p w:rsidR="009F7A35" w:rsidRPr="00302838" w:rsidRDefault="009F7A35" w:rsidP="008121DA">
      <w:pPr>
        <w:pStyle w:val="ListParagraph"/>
        <w:numPr>
          <w:ilvl w:val="0"/>
          <w:numId w:val="61"/>
        </w:numPr>
        <w:autoSpaceDE w:val="0"/>
        <w:autoSpaceDN w:val="0"/>
        <w:adjustRightInd w:val="0"/>
      </w:pPr>
      <w:r w:rsidRPr="00302838">
        <w:t>Have at least five years working experience in undertaking forest inventory, particularly in community-based forestry management considering principles of sustainable forest management and scientific forest management practiced in Nepal;</w:t>
      </w:r>
    </w:p>
    <w:p w:rsidR="009F7A35" w:rsidRPr="00302838" w:rsidRDefault="009F7A35" w:rsidP="008121DA">
      <w:pPr>
        <w:pStyle w:val="ListParagraph"/>
        <w:numPr>
          <w:ilvl w:val="0"/>
          <w:numId w:val="61"/>
        </w:numPr>
        <w:autoSpaceDE w:val="0"/>
        <w:autoSpaceDN w:val="0"/>
        <w:adjustRightInd w:val="0"/>
      </w:pPr>
      <w:r w:rsidRPr="00302838">
        <w:t>Demonstrate technical capability, including analytical skills, and proven track record in undertaking similar assignments;</w:t>
      </w:r>
    </w:p>
    <w:p w:rsidR="009F7A35" w:rsidRPr="00302838" w:rsidRDefault="009F7A35" w:rsidP="008121DA">
      <w:pPr>
        <w:pStyle w:val="ListParagraph"/>
        <w:numPr>
          <w:ilvl w:val="0"/>
          <w:numId w:val="61"/>
        </w:numPr>
        <w:autoSpaceDE w:val="0"/>
        <w:autoSpaceDN w:val="0"/>
        <w:adjustRightInd w:val="0"/>
      </w:pPr>
      <w:r w:rsidRPr="00302838">
        <w:t>Good understanding of National Forest Monitoring System, community forest inventory guidelines and participatory MRV; and;</w:t>
      </w:r>
    </w:p>
    <w:p w:rsidR="009F7A35" w:rsidRPr="00302838" w:rsidRDefault="009F7A35" w:rsidP="008121DA">
      <w:pPr>
        <w:pStyle w:val="ListParagraph"/>
        <w:numPr>
          <w:ilvl w:val="0"/>
          <w:numId w:val="61"/>
        </w:numPr>
        <w:autoSpaceDE w:val="0"/>
        <w:autoSpaceDN w:val="0"/>
        <w:adjustRightInd w:val="0"/>
      </w:pPr>
      <w:r w:rsidRPr="00302838">
        <w:t>Good in quantitative data management and analysis, sound in the use of</w:t>
      </w:r>
      <w:del w:id="11" w:author="Windows User" w:date="2018-11-18T12:51:00Z">
        <w:r w:rsidRPr="00302838" w:rsidDel="004B6DBD">
          <w:delText xml:space="preserve"> </w:delText>
        </w:r>
      </w:del>
      <w:r w:rsidRPr="00302838">
        <w:t xml:space="preserve"> statistical software for data analysis.</w:t>
      </w:r>
    </w:p>
    <w:p w:rsidR="009F7A35" w:rsidRPr="00302838" w:rsidRDefault="009F7A35" w:rsidP="009F7A35">
      <w:pPr>
        <w:rPr>
          <w:rFonts w:ascii="Arial" w:hAnsi="Arial" w:cs="Arial"/>
          <w:b/>
          <w:bCs/>
          <w:sz w:val="28"/>
          <w:szCs w:val="28"/>
        </w:rPr>
      </w:pPr>
    </w:p>
    <w:p w:rsidR="009F7A35" w:rsidRPr="00302838" w:rsidRDefault="009F7A35" w:rsidP="009F7A35">
      <w:pPr>
        <w:autoSpaceDE w:val="0"/>
        <w:autoSpaceDN w:val="0"/>
        <w:adjustRightInd w:val="0"/>
        <w:rPr>
          <w:b/>
          <w:bCs/>
        </w:rPr>
      </w:pPr>
      <w:r>
        <w:rPr>
          <w:b/>
          <w:bCs/>
        </w:rPr>
        <w:t>Gender c</w:t>
      </w:r>
      <w:r w:rsidRPr="00302838">
        <w:rPr>
          <w:b/>
          <w:bCs/>
        </w:rPr>
        <w:t>um Social Inclusion Expert</w:t>
      </w:r>
    </w:p>
    <w:p w:rsidR="009F7A35" w:rsidRPr="00302838" w:rsidRDefault="009F7A35" w:rsidP="009F7A35">
      <w:pPr>
        <w:autoSpaceDE w:val="0"/>
        <w:autoSpaceDN w:val="0"/>
        <w:adjustRightInd w:val="0"/>
      </w:pPr>
      <w:r w:rsidRPr="00302838">
        <w:rPr>
          <w:b/>
          <w:bCs/>
        </w:rPr>
        <w:t>Roles and responsibilities:</w:t>
      </w:r>
      <w:r w:rsidRPr="00302838">
        <w:t xml:space="preserve"> The gender cum social inclusion expert will report to the team leader and work under the guidance of the team leader in close collaboration and consultation with the respective CFUGs. She/he will specifically be responsible to:</w:t>
      </w:r>
    </w:p>
    <w:p w:rsidR="009F7A35" w:rsidRPr="00302838" w:rsidRDefault="009F7A35" w:rsidP="008121DA">
      <w:pPr>
        <w:pStyle w:val="ListParagraph"/>
        <w:numPr>
          <w:ilvl w:val="0"/>
          <w:numId w:val="62"/>
        </w:numPr>
        <w:autoSpaceDE w:val="0"/>
        <w:autoSpaceDN w:val="0"/>
        <w:adjustRightInd w:val="0"/>
      </w:pPr>
      <w:r w:rsidRPr="00302838">
        <w:t>Access, review and analyze gender and social inclusion related policies, programs, activities in national and global context;</w:t>
      </w:r>
    </w:p>
    <w:p w:rsidR="009F7A35" w:rsidRPr="00302838" w:rsidRDefault="009F7A35" w:rsidP="008121DA">
      <w:pPr>
        <w:pStyle w:val="ListParagraph"/>
        <w:numPr>
          <w:ilvl w:val="0"/>
          <w:numId w:val="62"/>
        </w:numPr>
        <w:autoSpaceDE w:val="0"/>
        <w:autoSpaceDN w:val="0"/>
        <w:adjustRightInd w:val="0"/>
      </w:pPr>
      <w:r w:rsidRPr="00302838">
        <w:t>Identify and integrate potential areas of gender and social inclusion issues in the forest management plan considering the current context practiced in forestry;</w:t>
      </w:r>
    </w:p>
    <w:p w:rsidR="009F7A35" w:rsidRPr="00302838" w:rsidRDefault="009F7A35" w:rsidP="008121DA">
      <w:pPr>
        <w:pStyle w:val="ListParagraph"/>
        <w:numPr>
          <w:ilvl w:val="0"/>
          <w:numId w:val="62"/>
        </w:numPr>
        <w:autoSpaceDE w:val="0"/>
        <w:autoSpaceDN w:val="0"/>
        <w:adjustRightInd w:val="0"/>
      </w:pPr>
      <w:r w:rsidRPr="00302838">
        <w:t>Prepare a report detailing activities, sites, targeted groups, stakeholders and their roles and responsibilities in implementing the management plan, particularly in decision making process; and;</w:t>
      </w:r>
    </w:p>
    <w:p w:rsidR="009F7A35" w:rsidRPr="00302838" w:rsidRDefault="009F7A35" w:rsidP="008121DA">
      <w:pPr>
        <w:pStyle w:val="ListParagraph"/>
        <w:numPr>
          <w:ilvl w:val="0"/>
          <w:numId w:val="62"/>
        </w:numPr>
        <w:autoSpaceDE w:val="0"/>
        <w:autoSpaceDN w:val="0"/>
        <w:adjustRightInd w:val="0"/>
      </w:pPr>
      <w:r w:rsidRPr="00302838">
        <w:t>Conduct consultation meetings with the forest user groups as required.</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pPr>
      <w:r w:rsidRPr="00302838">
        <w:rPr>
          <w:b/>
          <w:bCs/>
        </w:rPr>
        <w:t xml:space="preserve">Required qualification and experience: </w:t>
      </w:r>
      <w:r w:rsidRPr="00302838">
        <w:t>The Gender cum Social Inclusion Expert should possess the following qualification and experiences:</w:t>
      </w:r>
    </w:p>
    <w:p w:rsidR="009F7A35" w:rsidRPr="00302838" w:rsidRDefault="009F7A35" w:rsidP="008121DA">
      <w:pPr>
        <w:pStyle w:val="ListParagraph"/>
        <w:numPr>
          <w:ilvl w:val="0"/>
          <w:numId w:val="63"/>
        </w:numPr>
        <w:autoSpaceDE w:val="0"/>
        <w:autoSpaceDN w:val="0"/>
        <w:adjustRightInd w:val="0"/>
      </w:pPr>
      <w:r w:rsidRPr="00302838">
        <w:t xml:space="preserve">Hold at least a </w:t>
      </w:r>
      <w:r>
        <w:t xml:space="preserve">graduate degree (Bachelor or Master) </w:t>
      </w:r>
      <w:r w:rsidRPr="00302838">
        <w:t>degree in Natural Resource Management, Social Forestry, Social Sciences, Sociology, Gender, Women Studies, Development Studies, Conflict Management, or any relevant disciplines;</w:t>
      </w:r>
    </w:p>
    <w:p w:rsidR="009F7A35" w:rsidRPr="00302838" w:rsidRDefault="009F7A35" w:rsidP="008121DA">
      <w:pPr>
        <w:pStyle w:val="ListParagraph"/>
        <w:numPr>
          <w:ilvl w:val="0"/>
          <w:numId w:val="63"/>
        </w:numPr>
        <w:autoSpaceDE w:val="0"/>
        <w:autoSpaceDN w:val="0"/>
        <w:adjustRightInd w:val="0"/>
      </w:pPr>
      <w:r w:rsidRPr="00302838">
        <w:t>Proven skills and experiences in dealing with gender related issues particularly in forestry sector;</w:t>
      </w:r>
    </w:p>
    <w:p w:rsidR="009F7A35" w:rsidRPr="00302838" w:rsidRDefault="009F7A35" w:rsidP="008121DA">
      <w:pPr>
        <w:pStyle w:val="ListParagraph"/>
        <w:numPr>
          <w:ilvl w:val="0"/>
          <w:numId w:val="63"/>
        </w:numPr>
        <w:autoSpaceDE w:val="0"/>
        <w:autoSpaceDN w:val="0"/>
        <w:adjustRightInd w:val="0"/>
      </w:pPr>
      <w:r w:rsidRPr="00302838">
        <w:t xml:space="preserve">Should have at least five years of working experience in </w:t>
      </w:r>
      <w:r>
        <w:t xml:space="preserve">natural resource management or forestry sector and, </w:t>
      </w:r>
      <w:r w:rsidRPr="00302838">
        <w:t>familiarize with gender, social and cultural issues and local reality;</w:t>
      </w:r>
    </w:p>
    <w:p w:rsidR="009F7A35" w:rsidRPr="00302838" w:rsidRDefault="009F7A35" w:rsidP="008121DA">
      <w:pPr>
        <w:pStyle w:val="ListParagraph"/>
        <w:numPr>
          <w:ilvl w:val="0"/>
          <w:numId w:val="63"/>
        </w:numPr>
        <w:autoSpaceDE w:val="0"/>
        <w:autoSpaceDN w:val="0"/>
        <w:adjustRightInd w:val="0"/>
      </w:pPr>
      <w:r w:rsidRPr="00302838">
        <w:t>Possess strong knowledge of user rights, customary rights and traditional practices in Forestry;</w:t>
      </w:r>
    </w:p>
    <w:p w:rsidR="009F7A35" w:rsidRPr="00302838" w:rsidRDefault="009F7A35" w:rsidP="008121DA">
      <w:pPr>
        <w:pStyle w:val="ListParagraph"/>
        <w:numPr>
          <w:ilvl w:val="0"/>
          <w:numId w:val="63"/>
        </w:numPr>
        <w:autoSpaceDE w:val="0"/>
        <w:autoSpaceDN w:val="0"/>
        <w:adjustRightInd w:val="0"/>
      </w:pPr>
      <w:r w:rsidRPr="00302838">
        <w:t>Be familiar with participatory rural appraisal and social issues associated with NRM in Nepal and the REDD+ safeguard policies; and;</w:t>
      </w:r>
    </w:p>
    <w:p w:rsidR="009F7A35" w:rsidRPr="00302838" w:rsidRDefault="009F7A35" w:rsidP="008121DA">
      <w:pPr>
        <w:pStyle w:val="ListParagraph"/>
        <w:numPr>
          <w:ilvl w:val="0"/>
          <w:numId w:val="63"/>
        </w:numPr>
        <w:autoSpaceDE w:val="0"/>
        <w:autoSpaceDN w:val="0"/>
        <w:adjustRightInd w:val="0"/>
      </w:pPr>
      <w:r w:rsidRPr="00302838">
        <w:t>Strong skills in facilitating the multi stakeholder workshops and consultation.</w:t>
      </w:r>
    </w:p>
    <w:p w:rsidR="009F7A35" w:rsidRPr="00302838" w:rsidRDefault="009F7A35" w:rsidP="009F7A35">
      <w:pPr>
        <w:autoSpaceDE w:val="0"/>
        <w:autoSpaceDN w:val="0"/>
        <w:adjustRightInd w:val="0"/>
        <w:rPr>
          <w:rFonts w:ascii="Arial" w:hAnsi="Arial" w:cs="Arial"/>
          <w:sz w:val="27"/>
          <w:szCs w:val="27"/>
        </w:rPr>
      </w:pPr>
    </w:p>
    <w:p w:rsidR="009F7A35" w:rsidRPr="00302838" w:rsidRDefault="009F7A35" w:rsidP="009F7A35">
      <w:pPr>
        <w:autoSpaceDE w:val="0"/>
        <w:autoSpaceDN w:val="0"/>
        <w:adjustRightInd w:val="0"/>
        <w:rPr>
          <w:b/>
          <w:bCs/>
        </w:rPr>
      </w:pPr>
      <w:r w:rsidRPr="00302838">
        <w:rPr>
          <w:b/>
          <w:bCs/>
        </w:rPr>
        <w:t>GIS Expert</w:t>
      </w:r>
    </w:p>
    <w:p w:rsidR="009F7A35" w:rsidRPr="00302838" w:rsidRDefault="009F7A35" w:rsidP="009F7A35">
      <w:pPr>
        <w:autoSpaceDE w:val="0"/>
        <w:autoSpaceDN w:val="0"/>
        <w:adjustRightInd w:val="0"/>
      </w:pPr>
      <w:r w:rsidRPr="00302838">
        <w:rPr>
          <w:b/>
          <w:bCs/>
        </w:rPr>
        <w:t>Roles and responsibilities:</w:t>
      </w:r>
      <w:r w:rsidRPr="00302838">
        <w:t xml:space="preserve"> GIS expert will be responsible for producing different maps GIS required for the forest management plan they can be boundary maps, block maps, forest type maps, afforestation area, degraded area, other management activity area and so on.</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pPr>
      <w:r w:rsidRPr="00302838">
        <w:rPr>
          <w:b/>
          <w:bCs/>
        </w:rPr>
        <w:lastRenderedPageBreak/>
        <w:t xml:space="preserve">Required qualification and experience: </w:t>
      </w:r>
      <w:r w:rsidRPr="00302838">
        <w:t>GIS expert should have:</w:t>
      </w:r>
    </w:p>
    <w:p w:rsidR="009F7A35" w:rsidRPr="00302838" w:rsidRDefault="009F7A35" w:rsidP="008121DA">
      <w:pPr>
        <w:pStyle w:val="ListParagraph"/>
        <w:numPr>
          <w:ilvl w:val="0"/>
          <w:numId w:val="64"/>
        </w:numPr>
        <w:autoSpaceDE w:val="0"/>
        <w:autoSpaceDN w:val="0"/>
        <w:adjustRightInd w:val="0"/>
      </w:pPr>
      <w:r w:rsidRPr="00302838">
        <w:t>At least Bachelor’s degree in related field;</w:t>
      </w:r>
    </w:p>
    <w:p w:rsidR="009F7A35" w:rsidRPr="00302838" w:rsidRDefault="009F7A35" w:rsidP="008121DA">
      <w:pPr>
        <w:pStyle w:val="ListParagraph"/>
        <w:numPr>
          <w:ilvl w:val="0"/>
          <w:numId w:val="64"/>
        </w:numPr>
        <w:autoSpaceDE w:val="0"/>
        <w:autoSpaceDN w:val="0"/>
        <w:adjustRightInd w:val="0"/>
      </w:pPr>
      <w:r w:rsidRPr="00302838">
        <w:t xml:space="preserve">At least five years of experience in preparing </w:t>
      </w:r>
      <w:r>
        <w:t xml:space="preserve">land use maps </w:t>
      </w:r>
      <w:r w:rsidRPr="00302838">
        <w:t>utilizing GIS and remote sensing</w:t>
      </w:r>
      <w:r>
        <w:t xml:space="preserve"> tools</w:t>
      </w:r>
      <w:r w:rsidRPr="00302838">
        <w:t xml:space="preserve">. She/he should have prior proven engagement in </w:t>
      </w:r>
      <w:r>
        <w:t xml:space="preserve">forest </w:t>
      </w:r>
      <w:r w:rsidRPr="00302838">
        <w:t>management plan preparation.</w:t>
      </w:r>
    </w:p>
    <w:p w:rsidR="009F7A35" w:rsidRPr="00302838" w:rsidRDefault="009F7A35" w:rsidP="009F7A35">
      <w:pPr>
        <w:autoSpaceDE w:val="0"/>
        <w:autoSpaceDN w:val="0"/>
        <w:adjustRightInd w:val="0"/>
      </w:pPr>
    </w:p>
    <w:p w:rsidR="009F7A35" w:rsidRPr="00302838" w:rsidRDefault="009F7A35" w:rsidP="009F7A35">
      <w:pPr>
        <w:autoSpaceDE w:val="0"/>
        <w:autoSpaceDN w:val="0"/>
        <w:adjustRightInd w:val="0"/>
        <w:rPr>
          <w:b/>
          <w:bCs/>
        </w:rPr>
      </w:pPr>
      <w:r w:rsidRPr="00302838">
        <w:rPr>
          <w:b/>
          <w:bCs/>
        </w:rPr>
        <w:t xml:space="preserve">Other supporting staff: </w:t>
      </w:r>
    </w:p>
    <w:p w:rsidR="009F7A35" w:rsidRPr="00302838" w:rsidRDefault="009F7A35" w:rsidP="009F7A35">
      <w:pPr>
        <w:autoSpaceDE w:val="0"/>
        <w:autoSpaceDN w:val="0"/>
        <w:adjustRightInd w:val="0"/>
      </w:pPr>
      <w:r w:rsidRPr="00302838">
        <w:t>Consulting firm/s can propose other supporting staff such as Forest Inventory Enumerator and Social mobilizer for social data collection purpose as per requirements. In general, 2 Forest Inventory Enumerator and 2 Social mobilizers for each community forest can be proposed. Forest Inventory Enumerator should have at least I</w:t>
      </w:r>
      <w:r>
        <w:t xml:space="preserve"> </w:t>
      </w:r>
      <w:r w:rsidRPr="00302838">
        <w:t xml:space="preserve">Sc /Certificate level in forestry with relevant experience. Social mobilizer should have at least intermediate in any discipline with relevant experience.   </w:t>
      </w:r>
    </w:p>
    <w:p w:rsidR="009F7A35" w:rsidRPr="00302838" w:rsidRDefault="009F7A35" w:rsidP="009F7A35">
      <w:pPr>
        <w:autoSpaceDE w:val="0"/>
        <w:autoSpaceDN w:val="0"/>
        <w:adjustRightInd w:val="0"/>
        <w:rPr>
          <w:rFonts w:ascii="Arial" w:hAnsi="Arial" w:cs="Arial"/>
          <w:sz w:val="20"/>
        </w:rPr>
      </w:pPr>
    </w:p>
    <w:p w:rsidR="009F7A35" w:rsidRPr="00302838" w:rsidRDefault="009F7A35" w:rsidP="009F7A35">
      <w:pPr>
        <w:autoSpaceDE w:val="0"/>
        <w:autoSpaceDN w:val="0"/>
        <w:adjustRightInd w:val="0"/>
        <w:rPr>
          <w:b/>
        </w:rPr>
      </w:pPr>
      <w:r w:rsidRPr="00302838">
        <w:rPr>
          <w:b/>
        </w:rPr>
        <w:t>6. Inputs to the Firm</w:t>
      </w:r>
    </w:p>
    <w:p w:rsidR="009F7A35" w:rsidRPr="00302838" w:rsidRDefault="009F7A35" w:rsidP="008121DA">
      <w:pPr>
        <w:pStyle w:val="ListParagraph"/>
        <w:numPr>
          <w:ilvl w:val="0"/>
          <w:numId w:val="54"/>
        </w:numPr>
        <w:autoSpaceDE w:val="0"/>
        <w:autoSpaceDN w:val="0"/>
        <w:adjustRightInd w:val="0"/>
      </w:pPr>
      <w:r w:rsidRPr="00302838">
        <w:t>The technical committee formed for this assignment will oversee the work. The committee will make field visits as it requires. The committee will prove the technical guidance to the consulting team. e</w:t>
      </w:r>
    </w:p>
    <w:p w:rsidR="009F7A35" w:rsidRPr="00302838" w:rsidRDefault="009F7A35" w:rsidP="008121DA">
      <w:pPr>
        <w:pStyle w:val="ListParagraph"/>
        <w:numPr>
          <w:ilvl w:val="0"/>
          <w:numId w:val="53"/>
        </w:numPr>
        <w:autoSpaceDE w:val="0"/>
        <w:autoSpaceDN w:val="0"/>
        <w:adjustRightInd w:val="0"/>
      </w:pPr>
      <w:r w:rsidRPr="00302838">
        <w:t xml:space="preserve">REDD IC and concerned DFOs will provide access to available background documents (policy documents and other reports) to carry out the assignment. </w:t>
      </w:r>
    </w:p>
    <w:p w:rsidR="009F7A35" w:rsidRPr="00302838" w:rsidRDefault="009F7A35" w:rsidP="008121DA">
      <w:pPr>
        <w:pStyle w:val="ListParagraph"/>
        <w:numPr>
          <w:ilvl w:val="0"/>
          <w:numId w:val="53"/>
        </w:numPr>
        <w:autoSpaceDE w:val="0"/>
        <w:autoSpaceDN w:val="0"/>
        <w:adjustRightInd w:val="0"/>
      </w:pPr>
      <w:r w:rsidRPr="00302838">
        <w:t>REDD IC</w:t>
      </w:r>
      <w:r>
        <w:t xml:space="preserve"> </w:t>
      </w:r>
      <w:r w:rsidRPr="00302838">
        <w:t>and concerned DFOs will support and coordinate to organize consultations workshops/meeting as necessary.</w:t>
      </w:r>
    </w:p>
    <w:p w:rsidR="009F7A35" w:rsidRPr="00302838" w:rsidRDefault="009F7A35" w:rsidP="009F7A35">
      <w:pPr>
        <w:pStyle w:val="ListParagraph"/>
        <w:autoSpaceDE w:val="0"/>
        <w:autoSpaceDN w:val="0"/>
        <w:adjustRightInd w:val="0"/>
        <w:rPr>
          <w:rFonts w:ascii="Arial" w:hAnsi="Arial" w:cs="Arial"/>
          <w:sz w:val="20"/>
        </w:rPr>
      </w:pPr>
    </w:p>
    <w:p w:rsidR="009F7A35" w:rsidRPr="00302838" w:rsidRDefault="009F7A35" w:rsidP="009F7A35">
      <w:pPr>
        <w:autoSpaceDE w:val="0"/>
        <w:autoSpaceDN w:val="0"/>
        <w:adjustRightInd w:val="0"/>
        <w:jc w:val="both"/>
        <w:rPr>
          <w:b/>
          <w:bCs/>
        </w:rPr>
      </w:pPr>
      <w:r w:rsidRPr="00302838">
        <w:rPr>
          <w:b/>
          <w:bCs/>
        </w:rPr>
        <w:t>7. Work Schedule</w:t>
      </w:r>
    </w:p>
    <w:p w:rsidR="009F7A35" w:rsidRPr="00302838" w:rsidRDefault="009F7A35" w:rsidP="009F7A35">
      <w:pPr>
        <w:pStyle w:val="Default"/>
        <w:jc w:val="both"/>
        <w:rPr>
          <w:rFonts w:ascii="Times New Roman" w:hAnsi="Times New Roman" w:cs="Times New Roman"/>
          <w:color w:val="auto"/>
        </w:rPr>
      </w:pPr>
      <w:r w:rsidRPr="00302838">
        <w:rPr>
          <w:rFonts w:ascii="Times New Roman" w:hAnsi="Times New Roman" w:cs="Times New Roman"/>
          <w:color w:val="auto"/>
        </w:rPr>
        <w:t xml:space="preserve">The assignment is expected to start from </w:t>
      </w:r>
      <w:r w:rsidRPr="00A75537">
        <w:rPr>
          <w:rFonts w:ascii="Times New Roman" w:hAnsi="Times New Roman" w:cs="Times New Roman"/>
          <w:color w:val="auto"/>
        </w:rPr>
        <w:t>January, 201</w:t>
      </w:r>
      <w:r>
        <w:rPr>
          <w:rFonts w:ascii="Times New Roman" w:hAnsi="Times New Roman" w:cs="Times New Roman"/>
          <w:color w:val="auto"/>
        </w:rPr>
        <w:t>9</w:t>
      </w:r>
      <w:r w:rsidRPr="00302838">
        <w:rPr>
          <w:rFonts w:ascii="Times New Roman" w:hAnsi="Times New Roman" w:cs="Times New Roman"/>
          <w:color w:val="auto"/>
        </w:rPr>
        <w:t xml:space="preserve"> and should be completed </w:t>
      </w:r>
      <w:r>
        <w:rPr>
          <w:rFonts w:ascii="Times New Roman" w:hAnsi="Times New Roman" w:cs="Times New Roman"/>
          <w:color w:val="auto"/>
        </w:rPr>
        <w:t>at the end of</w:t>
      </w:r>
      <w:r w:rsidRPr="00302838">
        <w:rPr>
          <w:rFonts w:ascii="Times New Roman" w:hAnsi="Times New Roman" w:cs="Times New Roman"/>
          <w:color w:val="auto"/>
        </w:rPr>
        <w:t xml:space="preserve"> </w:t>
      </w:r>
      <w:r w:rsidRPr="00A75537">
        <w:rPr>
          <w:rFonts w:ascii="Times New Roman" w:hAnsi="Times New Roman" w:cs="Times New Roman"/>
          <w:color w:val="auto"/>
        </w:rPr>
        <w:t>May, 2019</w:t>
      </w:r>
      <w:r>
        <w:rPr>
          <w:rFonts w:ascii="Times New Roman" w:hAnsi="Times New Roman" w:cs="Times New Roman"/>
          <w:color w:val="auto"/>
        </w:rPr>
        <w:t>.</w:t>
      </w:r>
      <w:r w:rsidRPr="00302838">
        <w:rPr>
          <w:rFonts w:ascii="Times New Roman" w:hAnsi="Times New Roman" w:cs="Times New Roman"/>
          <w:color w:val="auto"/>
        </w:rPr>
        <w:t xml:space="preserve"> </w:t>
      </w:r>
    </w:p>
    <w:p w:rsidR="009F7A35" w:rsidRPr="00302838" w:rsidRDefault="009F7A35" w:rsidP="009F7A35">
      <w:pPr>
        <w:pStyle w:val="Default"/>
        <w:jc w:val="both"/>
        <w:rPr>
          <w:rFonts w:ascii="Times New Roman" w:hAnsi="Times New Roman" w:cs="Times New Roman"/>
          <w:b/>
          <w:bCs/>
          <w:color w:val="auto"/>
        </w:rPr>
      </w:pPr>
    </w:p>
    <w:p w:rsidR="009F7A35" w:rsidRPr="00302838" w:rsidRDefault="009F7A35" w:rsidP="009F7A35">
      <w:pPr>
        <w:autoSpaceDE w:val="0"/>
        <w:autoSpaceDN w:val="0"/>
        <w:adjustRightInd w:val="0"/>
        <w:jc w:val="both"/>
        <w:rPr>
          <w:b/>
          <w:bCs/>
        </w:rPr>
      </w:pPr>
      <w:r w:rsidRPr="00302838">
        <w:rPr>
          <w:b/>
          <w:bCs/>
        </w:rPr>
        <w:t xml:space="preserve">8. Selection Process and Criteria </w:t>
      </w:r>
    </w:p>
    <w:p w:rsidR="009F7A35" w:rsidRPr="00302838" w:rsidRDefault="009F7A35" w:rsidP="009F7A35">
      <w:pPr>
        <w:pStyle w:val="Default"/>
        <w:jc w:val="both"/>
        <w:rPr>
          <w:rFonts w:ascii="Times New Roman" w:hAnsi="Times New Roman" w:cs="Times New Roman"/>
          <w:color w:val="auto"/>
        </w:rPr>
      </w:pPr>
      <w:r w:rsidRPr="00302838">
        <w:rPr>
          <w:rFonts w:ascii="Times New Roman" w:hAnsi="Times New Roman" w:cs="Times New Roman"/>
          <w:color w:val="auto"/>
        </w:rPr>
        <w:t xml:space="preserve">Selection process of the qualified firm/s will start from advertising for “Expression of Interest (EoI)”. The shortlisted firms based on EoIs submitted will be requested to submit the full proposal (RFP). Selection of the consulting firm/s will be finalized following THE WORLD BANK Procurement Regulations for IPF Borrowers, July 2016 Revised November 2017 and August 2018. </w:t>
      </w:r>
    </w:p>
    <w:p w:rsidR="009F7A35" w:rsidRPr="00302838" w:rsidRDefault="009F7A35" w:rsidP="009F7A35">
      <w:pPr>
        <w:pStyle w:val="Default"/>
        <w:jc w:val="both"/>
        <w:rPr>
          <w:rFonts w:ascii="Times New Roman" w:hAnsi="Times New Roman" w:cs="Times New Roman"/>
          <w:b/>
          <w:bCs/>
          <w:color w:val="auto"/>
        </w:rPr>
      </w:pPr>
    </w:p>
    <w:p w:rsidR="009F7A35" w:rsidRPr="00302838" w:rsidRDefault="009F7A35" w:rsidP="009F7A35">
      <w:pPr>
        <w:autoSpaceDE w:val="0"/>
        <w:autoSpaceDN w:val="0"/>
        <w:adjustRightInd w:val="0"/>
        <w:jc w:val="both"/>
        <w:rPr>
          <w:b/>
          <w:bCs/>
        </w:rPr>
      </w:pPr>
      <w:r w:rsidRPr="00302838">
        <w:rPr>
          <w:b/>
          <w:bCs/>
        </w:rPr>
        <w:t>9. Application Procedure</w:t>
      </w:r>
    </w:p>
    <w:p w:rsidR="009F7A35" w:rsidRPr="00302838" w:rsidRDefault="009F7A35" w:rsidP="009F7A35">
      <w:pPr>
        <w:pStyle w:val="Default"/>
        <w:jc w:val="both"/>
        <w:rPr>
          <w:rFonts w:ascii="Times New Roman" w:hAnsi="Times New Roman" w:cs="Times New Roman"/>
          <w:color w:val="auto"/>
        </w:rPr>
      </w:pPr>
      <w:r w:rsidRPr="00302838">
        <w:rPr>
          <w:rFonts w:ascii="Times New Roman" w:hAnsi="Times New Roman" w:cs="Times New Roman"/>
          <w:color w:val="auto"/>
        </w:rPr>
        <w:t xml:space="preserve">Eligible firm/consortium of the firms should submit “Expression of Interest (EoI)” in a sealed envelope with the following documents: </w:t>
      </w:r>
    </w:p>
    <w:p w:rsidR="009F7A35" w:rsidRPr="00302838" w:rsidRDefault="009F7A35" w:rsidP="008121DA">
      <w:pPr>
        <w:pStyle w:val="Default"/>
        <w:numPr>
          <w:ilvl w:val="0"/>
          <w:numId w:val="49"/>
        </w:numPr>
        <w:jc w:val="both"/>
        <w:rPr>
          <w:rFonts w:ascii="Times New Roman" w:hAnsi="Times New Roman" w:cs="Times New Roman"/>
          <w:color w:val="auto"/>
        </w:rPr>
      </w:pPr>
      <w:r w:rsidRPr="00302838">
        <w:rPr>
          <w:rFonts w:ascii="Times New Roman" w:hAnsi="Times New Roman" w:cs="Times New Roman"/>
          <w:color w:val="auto"/>
        </w:rPr>
        <w:t>Letter of EoI</w:t>
      </w:r>
    </w:p>
    <w:p w:rsidR="009F7A35" w:rsidRPr="00302838" w:rsidRDefault="009F7A35" w:rsidP="008121DA">
      <w:pPr>
        <w:pStyle w:val="Default"/>
        <w:numPr>
          <w:ilvl w:val="0"/>
          <w:numId w:val="49"/>
        </w:numPr>
        <w:jc w:val="both"/>
        <w:rPr>
          <w:rFonts w:ascii="Times New Roman" w:hAnsi="Times New Roman" w:cs="Times New Roman"/>
          <w:color w:val="auto"/>
        </w:rPr>
      </w:pPr>
      <w:r w:rsidRPr="00302838">
        <w:rPr>
          <w:rFonts w:ascii="Times New Roman" w:hAnsi="Times New Roman" w:cs="Times New Roman"/>
          <w:color w:val="auto"/>
        </w:rPr>
        <w:t>Profile of the firm</w:t>
      </w:r>
    </w:p>
    <w:p w:rsidR="009F7A35" w:rsidRPr="00302838" w:rsidRDefault="009F7A35" w:rsidP="008121DA">
      <w:pPr>
        <w:pStyle w:val="Default"/>
        <w:numPr>
          <w:ilvl w:val="0"/>
          <w:numId w:val="49"/>
        </w:numPr>
        <w:jc w:val="both"/>
        <w:rPr>
          <w:rFonts w:ascii="Times New Roman" w:hAnsi="Times New Roman" w:cs="Times New Roman"/>
          <w:color w:val="auto"/>
        </w:rPr>
      </w:pPr>
      <w:r w:rsidRPr="00302838">
        <w:rPr>
          <w:rFonts w:ascii="Times New Roman" w:hAnsi="Times New Roman" w:cs="Times New Roman"/>
          <w:color w:val="auto"/>
        </w:rPr>
        <w:t>Copy of registration and renewal certificates</w:t>
      </w:r>
    </w:p>
    <w:p w:rsidR="009F7A35" w:rsidRPr="00302838" w:rsidRDefault="009F7A35" w:rsidP="008121DA">
      <w:pPr>
        <w:pStyle w:val="Default"/>
        <w:numPr>
          <w:ilvl w:val="0"/>
          <w:numId w:val="49"/>
        </w:numPr>
        <w:jc w:val="both"/>
        <w:rPr>
          <w:rFonts w:ascii="Times New Roman" w:hAnsi="Times New Roman" w:cs="Times New Roman"/>
          <w:color w:val="auto"/>
        </w:rPr>
      </w:pPr>
      <w:r w:rsidRPr="00302838">
        <w:rPr>
          <w:rFonts w:ascii="Times New Roman" w:hAnsi="Times New Roman" w:cs="Times New Roman"/>
          <w:color w:val="auto"/>
        </w:rPr>
        <w:t>Copy of annual audit report for last three years and tax clearance certificate</w:t>
      </w:r>
    </w:p>
    <w:p w:rsidR="009F7A35" w:rsidRPr="00302838" w:rsidRDefault="009F7A35" w:rsidP="008121DA">
      <w:pPr>
        <w:pStyle w:val="Default"/>
        <w:numPr>
          <w:ilvl w:val="0"/>
          <w:numId w:val="49"/>
        </w:numPr>
        <w:jc w:val="both"/>
        <w:rPr>
          <w:rFonts w:ascii="Times New Roman" w:hAnsi="Times New Roman" w:cs="Times New Roman"/>
          <w:color w:val="auto"/>
        </w:rPr>
      </w:pPr>
      <w:r w:rsidRPr="00302838">
        <w:rPr>
          <w:rFonts w:ascii="Times New Roman" w:hAnsi="Times New Roman" w:cs="Times New Roman"/>
          <w:color w:val="auto"/>
        </w:rPr>
        <w:t>Letter from partnering firm/institution if joint venture is proposed.</w:t>
      </w:r>
    </w:p>
    <w:p w:rsidR="009F7A35" w:rsidRPr="00302838" w:rsidRDefault="009F7A35" w:rsidP="009F7A35">
      <w:pPr>
        <w:pStyle w:val="Default"/>
        <w:jc w:val="both"/>
        <w:rPr>
          <w:rFonts w:ascii="Times New Roman" w:hAnsi="Times New Roman" w:cs="Times New Roman"/>
          <w:color w:val="auto"/>
        </w:rPr>
      </w:pPr>
    </w:p>
    <w:p w:rsidR="009F7A35" w:rsidRPr="00302838" w:rsidRDefault="009F7A35" w:rsidP="009F7A35">
      <w:pPr>
        <w:pStyle w:val="Default"/>
        <w:jc w:val="both"/>
        <w:rPr>
          <w:rFonts w:ascii="Times New Roman" w:hAnsi="Times New Roman" w:cs="Times New Roman"/>
          <w:color w:val="auto"/>
        </w:rPr>
      </w:pPr>
      <w:r w:rsidRPr="00302838">
        <w:rPr>
          <w:rFonts w:ascii="Times New Roman" w:hAnsi="Times New Roman" w:cs="Times New Roman"/>
          <w:color w:val="auto"/>
        </w:rPr>
        <w:t>The shortlisted firms will be requested to submit the full proposal along with following documents:</w:t>
      </w:r>
    </w:p>
    <w:p w:rsidR="009F7A35" w:rsidRPr="00302838" w:rsidRDefault="009F7A35" w:rsidP="008121DA">
      <w:pPr>
        <w:pStyle w:val="Default"/>
        <w:numPr>
          <w:ilvl w:val="0"/>
          <w:numId w:val="50"/>
        </w:numPr>
        <w:jc w:val="both"/>
        <w:rPr>
          <w:rFonts w:ascii="Times New Roman" w:hAnsi="Times New Roman" w:cs="Times New Roman"/>
          <w:color w:val="auto"/>
        </w:rPr>
      </w:pPr>
      <w:r w:rsidRPr="00302838">
        <w:rPr>
          <w:rFonts w:ascii="Times New Roman" w:hAnsi="Times New Roman" w:cs="Times New Roman"/>
          <w:color w:val="auto"/>
        </w:rPr>
        <w:lastRenderedPageBreak/>
        <w:t>Full technical proposal for the assignment in a sealed envelope. The proposal should include commitment letters from the proposed experts along with duly signed CVs;</w:t>
      </w:r>
    </w:p>
    <w:p w:rsidR="009F7A35" w:rsidRPr="00302838" w:rsidRDefault="009F7A35" w:rsidP="008121DA">
      <w:pPr>
        <w:pStyle w:val="Default"/>
        <w:numPr>
          <w:ilvl w:val="0"/>
          <w:numId w:val="50"/>
        </w:numPr>
        <w:jc w:val="both"/>
        <w:rPr>
          <w:rFonts w:ascii="Times New Roman" w:hAnsi="Times New Roman" w:cs="Times New Roman"/>
          <w:color w:val="auto"/>
        </w:rPr>
      </w:pPr>
      <w:r w:rsidRPr="00302838">
        <w:rPr>
          <w:rFonts w:ascii="Times New Roman" w:hAnsi="Times New Roman" w:cs="Times New Roman"/>
          <w:color w:val="auto"/>
        </w:rPr>
        <w:t>Detail financial proposal for the assignment in a separately sealed envelope.</w:t>
      </w:r>
    </w:p>
    <w:p w:rsidR="009F7A35" w:rsidRPr="00302838" w:rsidRDefault="009F7A35" w:rsidP="009F7A35">
      <w:pPr>
        <w:pStyle w:val="Default"/>
        <w:jc w:val="both"/>
        <w:rPr>
          <w:rFonts w:ascii="Times New Roman" w:hAnsi="Times New Roman" w:cs="Times New Roman"/>
          <w:color w:val="auto"/>
        </w:rPr>
      </w:pPr>
    </w:p>
    <w:p w:rsidR="009F7A35" w:rsidRDefault="009F7A35" w:rsidP="009F7A35">
      <w:pPr>
        <w:pStyle w:val="Default"/>
        <w:jc w:val="both"/>
        <w:rPr>
          <w:rFonts w:ascii="Times New Roman" w:hAnsi="Times New Roman" w:cs="Times New Roman"/>
          <w:b/>
          <w:bCs/>
          <w:color w:val="auto"/>
        </w:rPr>
      </w:pPr>
    </w:p>
    <w:p w:rsidR="009F7A35" w:rsidRDefault="009F7A35" w:rsidP="009F7A35">
      <w:pPr>
        <w:pStyle w:val="Default"/>
        <w:rPr>
          <w:rFonts w:ascii="Times New Roman" w:hAnsi="Times New Roman" w:cs="Times New Roman"/>
          <w:b/>
          <w:bCs/>
          <w:color w:val="auto"/>
        </w:rPr>
      </w:pPr>
      <w:r w:rsidRPr="00302838">
        <w:rPr>
          <w:rFonts w:ascii="Times New Roman" w:hAnsi="Times New Roman" w:cs="Times New Roman"/>
          <w:b/>
          <w:bCs/>
          <w:color w:val="auto"/>
        </w:rPr>
        <w:t>Contact Information</w:t>
      </w:r>
    </w:p>
    <w:p w:rsidR="009F7A35" w:rsidRDefault="009F7A35" w:rsidP="009F7A35">
      <w:pPr>
        <w:pStyle w:val="Default"/>
        <w:rPr>
          <w:rFonts w:ascii="Times New Roman" w:hAnsi="Times New Roman" w:cs="Times New Roman"/>
          <w:b/>
          <w:bCs/>
          <w:color w:val="auto"/>
        </w:rPr>
      </w:pPr>
    </w:p>
    <w:p w:rsidR="009F7A35" w:rsidRPr="00302838" w:rsidRDefault="009F7A35" w:rsidP="009F7A35">
      <w:pPr>
        <w:pStyle w:val="Default"/>
        <w:rPr>
          <w:rFonts w:ascii="Times New Roman" w:hAnsi="Times New Roman" w:cs="Times New Roman"/>
          <w:b/>
          <w:bCs/>
          <w:color w:val="auto"/>
        </w:rPr>
      </w:pPr>
      <w:r>
        <w:rPr>
          <w:rFonts w:ascii="Times New Roman" w:hAnsi="Times New Roman" w:cs="Times New Roman"/>
          <w:b/>
          <w:bCs/>
          <w:color w:val="auto"/>
        </w:rPr>
        <w:t>Srijana Shrestha</w:t>
      </w:r>
    </w:p>
    <w:p w:rsidR="009F7A35" w:rsidRPr="00302838" w:rsidRDefault="009F7A35" w:rsidP="009F7A35">
      <w:pPr>
        <w:pStyle w:val="Default"/>
        <w:rPr>
          <w:rFonts w:ascii="Times New Roman" w:hAnsi="Times New Roman" w:cs="Times New Roman"/>
          <w:color w:val="auto"/>
        </w:rPr>
      </w:pPr>
      <w:r w:rsidRPr="00302838">
        <w:rPr>
          <w:rFonts w:ascii="Times New Roman" w:hAnsi="Times New Roman" w:cs="Times New Roman"/>
          <w:color w:val="auto"/>
        </w:rPr>
        <w:t>REDD Implementation Center</w:t>
      </w:r>
    </w:p>
    <w:p w:rsidR="009F7A35" w:rsidRPr="00302838" w:rsidRDefault="009F7A35" w:rsidP="009F7A35">
      <w:pPr>
        <w:pStyle w:val="Default"/>
        <w:rPr>
          <w:rFonts w:ascii="Times New Roman" w:hAnsi="Times New Roman" w:cs="Times New Roman"/>
          <w:color w:val="auto"/>
        </w:rPr>
      </w:pPr>
      <w:r w:rsidRPr="00302838">
        <w:rPr>
          <w:rFonts w:ascii="Times New Roman" w:hAnsi="Times New Roman" w:cs="Times New Roman"/>
          <w:color w:val="auto"/>
        </w:rPr>
        <w:t>Babarmahal, Kathmandu, Nepal</w:t>
      </w:r>
    </w:p>
    <w:p w:rsidR="009F7A35" w:rsidRPr="00302838" w:rsidRDefault="009F7A35" w:rsidP="009F7A35">
      <w:pPr>
        <w:pStyle w:val="Default"/>
        <w:rPr>
          <w:rFonts w:ascii="Times New Roman" w:hAnsi="Times New Roman" w:cs="Times New Roman"/>
          <w:color w:val="auto"/>
        </w:rPr>
      </w:pPr>
      <w:r w:rsidRPr="00302838">
        <w:rPr>
          <w:rFonts w:ascii="Times New Roman" w:hAnsi="Times New Roman" w:cs="Times New Roman"/>
          <w:color w:val="auto"/>
        </w:rPr>
        <w:t>Phone: +977 1 4239126</w:t>
      </w:r>
    </w:p>
    <w:p w:rsidR="009F7A35" w:rsidRPr="00302838" w:rsidRDefault="009F7A35" w:rsidP="009F7A35">
      <w:r w:rsidRPr="00302838">
        <w:t>Fax: +977 1 4215261</w:t>
      </w:r>
      <w:r w:rsidRPr="00302838">
        <w:br/>
        <w:t>Email: info@mofsc-redd.gov.np</w:t>
      </w: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Default="009F7A35" w:rsidP="009F7A35">
      <w:pPr>
        <w:rPr>
          <w:b/>
          <w:szCs w:val="14"/>
        </w:rPr>
      </w:pPr>
    </w:p>
    <w:p w:rsidR="009F7A35" w:rsidRPr="00DE1605" w:rsidRDefault="009F7A35" w:rsidP="009F7A35">
      <w:pPr>
        <w:rPr>
          <w:b/>
          <w:szCs w:val="14"/>
        </w:rPr>
      </w:pPr>
      <w:r w:rsidRPr="00DE1605">
        <w:rPr>
          <w:b/>
          <w:szCs w:val="14"/>
        </w:rPr>
        <w:t>Annex 1</w:t>
      </w:r>
    </w:p>
    <w:p w:rsidR="009F7A35" w:rsidRPr="00DE1605" w:rsidRDefault="009F7A35" w:rsidP="009F7A35">
      <w:pPr>
        <w:rPr>
          <w:b/>
          <w:szCs w:val="16"/>
        </w:rPr>
      </w:pPr>
      <w:r w:rsidRPr="00DE1605">
        <w:rPr>
          <w:b/>
          <w:szCs w:val="16"/>
        </w:rPr>
        <w:t>General Framework of SFM Plan</w:t>
      </w:r>
    </w:p>
    <w:p w:rsidR="009F7A35" w:rsidRPr="00DE1605" w:rsidRDefault="009F7A35" w:rsidP="009F7A35">
      <w:pPr>
        <w:rPr>
          <w:b/>
        </w:rPr>
      </w:pPr>
      <w:r w:rsidRPr="00DE1605">
        <w:rPr>
          <w:b/>
        </w:rPr>
        <w:t xml:space="preserve">Part 1: SFM Plan </w:t>
      </w:r>
    </w:p>
    <w:p w:rsidR="009F7A35" w:rsidRPr="00DE1605" w:rsidRDefault="009F7A35" w:rsidP="008121DA">
      <w:pPr>
        <w:numPr>
          <w:ilvl w:val="1"/>
          <w:numId w:val="65"/>
        </w:numPr>
        <w:spacing w:after="200"/>
        <w:jc w:val="both"/>
        <w:rPr>
          <w:b/>
          <w:sz w:val="20"/>
        </w:rPr>
      </w:pPr>
      <w:r w:rsidRPr="00DE1605">
        <w:rPr>
          <w:b/>
          <w:sz w:val="20"/>
        </w:rPr>
        <w:t xml:space="preserve">Background </w:t>
      </w:r>
    </w:p>
    <w:p w:rsidR="009F7A35" w:rsidRPr="00DE1605" w:rsidRDefault="009F7A35" w:rsidP="008121DA">
      <w:pPr>
        <w:numPr>
          <w:ilvl w:val="1"/>
          <w:numId w:val="65"/>
        </w:numPr>
        <w:spacing w:after="200"/>
        <w:jc w:val="both"/>
        <w:rPr>
          <w:b/>
          <w:sz w:val="20"/>
        </w:rPr>
      </w:pPr>
      <w:r w:rsidRPr="00DE1605">
        <w:rPr>
          <w:b/>
          <w:sz w:val="20"/>
        </w:rPr>
        <w:t xml:space="preserve">Identification of forests </w:t>
      </w:r>
    </w:p>
    <w:p w:rsidR="009F7A35" w:rsidRPr="00DE1605" w:rsidRDefault="009F7A35" w:rsidP="008121DA">
      <w:pPr>
        <w:numPr>
          <w:ilvl w:val="1"/>
          <w:numId w:val="65"/>
        </w:numPr>
        <w:spacing w:after="200"/>
        <w:jc w:val="both"/>
        <w:rPr>
          <w:b/>
          <w:sz w:val="20"/>
        </w:rPr>
      </w:pPr>
      <w:r>
        <w:rPr>
          <w:b/>
          <w:sz w:val="20"/>
        </w:rPr>
        <w:t>Identification of</w:t>
      </w:r>
      <w:r w:rsidRPr="00DE1605">
        <w:rPr>
          <w:b/>
          <w:sz w:val="20"/>
        </w:rPr>
        <w:t xml:space="preserve"> concerned stakeholders </w:t>
      </w:r>
    </w:p>
    <w:p w:rsidR="009F7A35" w:rsidRPr="00DE1605" w:rsidRDefault="009F7A35" w:rsidP="008121DA">
      <w:pPr>
        <w:numPr>
          <w:ilvl w:val="1"/>
          <w:numId w:val="65"/>
        </w:numPr>
        <w:spacing w:after="200"/>
        <w:jc w:val="both"/>
        <w:rPr>
          <w:b/>
          <w:sz w:val="20"/>
        </w:rPr>
      </w:pPr>
      <w:r w:rsidRPr="00DE1605">
        <w:rPr>
          <w:b/>
          <w:sz w:val="20"/>
        </w:rPr>
        <w:t xml:space="preserve">Forest survey </w:t>
      </w:r>
    </w:p>
    <w:p w:rsidR="009F7A35" w:rsidRPr="00DE1605" w:rsidRDefault="009F7A35" w:rsidP="008121DA">
      <w:pPr>
        <w:numPr>
          <w:ilvl w:val="2"/>
          <w:numId w:val="65"/>
        </w:numPr>
        <w:jc w:val="both"/>
        <w:rPr>
          <w:b/>
          <w:sz w:val="20"/>
        </w:rPr>
      </w:pPr>
      <w:r w:rsidRPr="00DE1605">
        <w:rPr>
          <w:b/>
          <w:sz w:val="20"/>
        </w:rPr>
        <w:t xml:space="preserve">Boundary survey and existing features  </w:t>
      </w:r>
    </w:p>
    <w:p w:rsidR="009F7A35" w:rsidRPr="00DE1605" w:rsidRDefault="009F7A35" w:rsidP="008121DA">
      <w:pPr>
        <w:numPr>
          <w:ilvl w:val="2"/>
          <w:numId w:val="65"/>
        </w:numPr>
        <w:jc w:val="both"/>
        <w:rPr>
          <w:b/>
          <w:sz w:val="20"/>
        </w:rPr>
      </w:pPr>
      <w:r w:rsidRPr="00DE1605">
        <w:rPr>
          <w:b/>
          <w:sz w:val="20"/>
        </w:rPr>
        <w:t>Division of forest into blocks</w:t>
      </w:r>
    </w:p>
    <w:p w:rsidR="009F7A35" w:rsidRPr="00DE1605" w:rsidRDefault="009F7A35" w:rsidP="008121DA">
      <w:pPr>
        <w:numPr>
          <w:ilvl w:val="2"/>
          <w:numId w:val="65"/>
        </w:numPr>
        <w:jc w:val="both"/>
        <w:rPr>
          <w:b/>
          <w:sz w:val="20"/>
        </w:rPr>
      </w:pPr>
      <w:r w:rsidRPr="00DE1605">
        <w:rPr>
          <w:b/>
          <w:sz w:val="20"/>
        </w:rPr>
        <w:t>Division of block in to compartment (10% area of block should be allocated for BD conservation)</w:t>
      </w:r>
    </w:p>
    <w:p w:rsidR="009F7A35" w:rsidRDefault="009F7A35" w:rsidP="008121DA">
      <w:pPr>
        <w:numPr>
          <w:ilvl w:val="2"/>
          <w:numId w:val="65"/>
        </w:numPr>
        <w:jc w:val="both"/>
        <w:rPr>
          <w:b/>
          <w:sz w:val="20"/>
        </w:rPr>
      </w:pPr>
      <w:r w:rsidRPr="00DE1605">
        <w:rPr>
          <w:b/>
          <w:sz w:val="20"/>
        </w:rPr>
        <w:t xml:space="preserve">Division of compartment into sub-compartment </w:t>
      </w:r>
    </w:p>
    <w:p w:rsidR="009F7A35" w:rsidRDefault="009F7A35" w:rsidP="008121DA">
      <w:pPr>
        <w:numPr>
          <w:ilvl w:val="2"/>
          <w:numId w:val="65"/>
        </w:numPr>
        <w:jc w:val="both"/>
        <w:rPr>
          <w:b/>
          <w:sz w:val="20"/>
        </w:rPr>
      </w:pPr>
      <w:r>
        <w:rPr>
          <w:b/>
          <w:sz w:val="20"/>
        </w:rPr>
        <w:t>Stem mapping and fire line preparation (at least for one periodic block)</w:t>
      </w:r>
    </w:p>
    <w:p w:rsidR="009F7A35" w:rsidRPr="00DE1605" w:rsidRDefault="009F7A35" w:rsidP="008121DA">
      <w:pPr>
        <w:numPr>
          <w:ilvl w:val="2"/>
          <w:numId w:val="65"/>
        </w:numPr>
        <w:jc w:val="both"/>
        <w:rPr>
          <w:b/>
          <w:sz w:val="20"/>
        </w:rPr>
      </w:pPr>
      <w:r w:rsidRPr="00DE1605">
        <w:rPr>
          <w:b/>
          <w:sz w:val="20"/>
        </w:rPr>
        <w:t xml:space="preserve">Delimitation of biodiversity block </w:t>
      </w:r>
    </w:p>
    <w:p w:rsidR="009F7A35" w:rsidRPr="00DE1605" w:rsidRDefault="009F7A35" w:rsidP="008121DA">
      <w:pPr>
        <w:numPr>
          <w:ilvl w:val="2"/>
          <w:numId w:val="65"/>
        </w:numPr>
        <w:jc w:val="both"/>
        <w:rPr>
          <w:b/>
          <w:sz w:val="20"/>
        </w:rPr>
      </w:pPr>
      <w:r w:rsidRPr="00DE1605">
        <w:rPr>
          <w:b/>
          <w:sz w:val="20"/>
        </w:rPr>
        <w:t xml:space="preserve">Map-preparation </w:t>
      </w:r>
    </w:p>
    <w:p w:rsidR="009F7A35" w:rsidRPr="00DE1605" w:rsidRDefault="009F7A35" w:rsidP="009F7A35">
      <w:pPr>
        <w:jc w:val="both"/>
        <w:rPr>
          <w:b/>
          <w:sz w:val="20"/>
        </w:rPr>
      </w:pPr>
    </w:p>
    <w:p w:rsidR="009F7A35" w:rsidRPr="00DE1605" w:rsidRDefault="009F7A35" w:rsidP="008121DA">
      <w:pPr>
        <w:numPr>
          <w:ilvl w:val="1"/>
          <w:numId w:val="65"/>
        </w:numPr>
        <w:spacing w:after="200"/>
        <w:jc w:val="both"/>
        <w:rPr>
          <w:b/>
          <w:sz w:val="20"/>
        </w:rPr>
      </w:pPr>
      <w:r w:rsidRPr="00DE1605">
        <w:rPr>
          <w:b/>
          <w:sz w:val="20"/>
        </w:rPr>
        <w:t xml:space="preserve">Forest inventory </w:t>
      </w:r>
    </w:p>
    <w:p w:rsidR="009F7A35" w:rsidRPr="00DE1605" w:rsidRDefault="009F7A35" w:rsidP="008121DA">
      <w:pPr>
        <w:numPr>
          <w:ilvl w:val="2"/>
          <w:numId w:val="65"/>
        </w:numPr>
        <w:jc w:val="both"/>
        <w:rPr>
          <w:b/>
          <w:sz w:val="20"/>
        </w:rPr>
      </w:pPr>
      <w:r w:rsidRPr="00DE1605">
        <w:rPr>
          <w:b/>
          <w:sz w:val="20"/>
        </w:rPr>
        <w:t>Calculation of Sample plot</w:t>
      </w:r>
    </w:p>
    <w:p w:rsidR="009F7A35" w:rsidRPr="00DE1605" w:rsidRDefault="009F7A35" w:rsidP="008121DA">
      <w:pPr>
        <w:numPr>
          <w:ilvl w:val="2"/>
          <w:numId w:val="65"/>
        </w:numPr>
        <w:jc w:val="both"/>
        <w:rPr>
          <w:b/>
          <w:sz w:val="20"/>
        </w:rPr>
      </w:pPr>
      <w:r w:rsidRPr="00DE1605">
        <w:rPr>
          <w:b/>
          <w:sz w:val="20"/>
        </w:rPr>
        <w:t>Mapping of trees, pole, seedling and sapling in sample plot</w:t>
      </w:r>
    </w:p>
    <w:p w:rsidR="009F7A35" w:rsidRPr="00DE1605" w:rsidRDefault="009F7A35" w:rsidP="008121DA">
      <w:pPr>
        <w:numPr>
          <w:ilvl w:val="2"/>
          <w:numId w:val="65"/>
        </w:numPr>
        <w:jc w:val="both"/>
        <w:rPr>
          <w:b/>
          <w:sz w:val="20"/>
        </w:rPr>
      </w:pPr>
      <w:r w:rsidRPr="00DE1605">
        <w:rPr>
          <w:b/>
          <w:sz w:val="20"/>
        </w:rPr>
        <w:t>Estimation of growing stock</w:t>
      </w:r>
    </w:p>
    <w:p w:rsidR="009F7A35" w:rsidRPr="00DE1605" w:rsidRDefault="009F7A35" w:rsidP="008121DA">
      <w:pPr>
        <w:numPr>
          <w:ilvl w:val="2"/>
          <w:numId w:val="65"/>
        </w:numPr>
        <w:jc w:val="both"/>
        <w:rPr>
          <w:b/>
          <w:sz w:val="20"/>
        </w:rPr>
      </w:pPr>
      <w:r w:rsidRPr="00DE1605">
        <w:rPr>
          <w:b/>
          <w:sz w:val="20"/>
        </w:rPr>
        <w:t xml:space="preserve">Estimation of annual allowable timber and fuel wood (harvesting plan) </w:t>
      </w:r>
    </w:p>
    <w:p w:rsidR="009F7A35" w:rsidRPr="00DE1605" w:rsidRDefault="009F7A35" w:rsidP="008121DA">
      <w:pPr>
        <w:numPr>
          <w:ilvl w:val="2"/>
          <w:numId w:val="65"/>
        </w:numPr>
        <w:jc w:val="both"/>
        <w:rPr>
          <w:b/>
          <w:sz w:val="20"/>
        </w:rPr>
      </w:pPr>
      <w:r w:rsidRPr="00DE1605">
        <w:rPr>
          <w:b/>
          <w:sz w:val="20"/>
        </w:rPr>
        <w:t xml:space="preserve">Estimation of forest carbon stocks </w:t>
      </w:r>
      <w:r>
        <w:rPr>
          <w:b/>
          <w:sz w:val="20"/>
        </w:rPr>
        <w:t>(above</w:t>
      </w:r>
      <w:r w:rsidRPr="00DE1605">
        <w:rPr>
          <w:b/>
          <w:sz w:val="20"/>
        </w:rPr>
        <w:t xml:space="preserve"> ground biomass)</w:t>
      </w:r>
    </w:p>
    <w:p w:rsidR="009F7A35" w:rsidRPr="00DE1605" w:rsidRDefault="009F7A35" w:rsidP="008121DA">
      <w:pPr>
        <w:numPr>
          <w:ilvl w:val="2"/>
          <w:numId w:val="65"/>
        </w:numPr>
        <w:spacing w:after="200"/>
        <w:jc w:val="both"/>
        <w:rPr>
          <w:b/>
          <w:sz w:val="20"/>
        </w:rPr>
      </w:pPr>
      <w:r w:rsidRPr="00DE1605">
        <w:rPr>
          <w:b/>
          <w:sz w:val="20"/>
        </w:rPr>
        <w:t xml:space="preserve">Listing of biodiversity and non-carbon benefits  </w:t>
      </w:r>
    </w:p>
    <w:p w:rsidR="009F7A35" w:rsidRPr="00DE1605" w:rsidRDefault="009F7A35" w:rsidP="008121DA">
      <w:pPr>
        <w:numPr>
          <w:ilvl w:val="1"/>
          <w:numId w:val="65"/>
        </w:numPr>
        <w:spacing w:after="200"/>
        <w:jc w:val="both"/>
        <w:rPr>
          <w:b/>
          <w:sz w:val="20"/>
        </w:rPr>
      </w:pPr>
      <w:r w:rsidRPr="00DE1605">
        <w:rPr>
          <w:b/>
          <w:sz w:val="20"/>
        </w:rPr>
        <w:t xml:space="preserve"> Socio-economic data collection and analysis</w:t>
      </w:r>
    </w:p>
    <w:p w:rsidR="009F7A35" w:rsidRPr="00DE1605" w:rsidRDefault="009F7A35" w:rsidP="008121DA">
      <w:pPr>
        <w:numPr>
          <w:ilvl w:val="2"/>
          <w:numId w:val="65"/>
        </w:numPr>
        <w:jc w:val="both"/>
        <w:rPr>
          <w:b/>
          <w:sz w:val="20"/>
        </w:rPr>
      </w:pPr>
      <w:r w:rsidRPr="00DE1605">
        <w:rPr>
          <w:b/>
          <w:sz w:val="20"/>
        </w:rPr>
        <w:lastRenderedPageBreak/>
        <w:t xml:space="preserve">Well-being ranking </w:t>
      </w:r>
    </w:p>
    <w:p w:rsidR="009F7A35" w:rsidRPr="00DE1605" w:rsidRDefault="009F7A35" w:rsidP="008121DA">
      <w:pPr>
        <w:numPr>
          <w:ilvl w:val="2"/>
          <w:numId w:val="65"/>
        </w:numPr>
        <w:jc w:val="both"/>
        <w:rPr>
          <w:b/>
          <w:sz w:val="20"/>
        </w:rPr>
      </w:pPr>
      <w:r w:rsidRPr="00DE1605">
        <w:rPr>
          <w:b/>
          <w:sz w:val="20"/>
        </w:rPr>
        <w:t xml:space="preserve">Gender analysis </w:t>
      </w:r>
    </w:p>
    <w:p w:rsidR="009F7A35" w:rsidRPr="00DE1605" w:rsidRDefault="009F7A35" w:rsidP="008121DA">
      <w:pPr>
        <w:numPr>
          <w:ilvl w:val="2"/>
          <w:numId w:val="65"/>
        </w:numPr>
        <w:jc w:val="both"/>
        <w:rPr>
          <w:b/>
          <w:sz w:val="20"/>
        </w:rPr>
      </w:pPr>
      <w:r w:rsidRPr="00DE1605">
        <w:rPr>
          <w:b/>
          <w:sz w:val="20"/>
        </w:rPr>
        <w:t>Social Inclusion analysis</w:t>
      </w:r>
    </w:p>
    <w:p w:rsidR="009F7A35" w:rsidRPr="00DE1605" w:rsidRDefault="009F7A35" w:rsidP="008121DA">
      <w:pPr>
        <w:numPr>
          <w:ilvl w:val="2"/>
          <w:numId w:val="65"/>
        </w:numPr>
        <w:spacing w:after="200"/>
        <w:jc w:val="both"/>
        <w:rPr>
          <w:b/>
          <w:sz w:val="20"/>
        </w:rPr>
      </w:pPr>
      <w:r w:rsidRPr="00DE1605">
        <w:rPr>
          <w:b/>
          <w:sz w:val="20"/>
        </w:rPr>
        <w:t xml:space="preserve">Analysis of bundle of rights </w:t>
      </w:r>
    </w:p>
    <w:p w:rsidR="009F7A35" w:rsidRPr="00DE1605" w:rsidRDefault="009F7A35" w:rsidP="008121DA">
      <w:pPr>
        <w:numPr>
          <w:ilvl w:val="1"/>
          <w:numId w:val="65"/>
        </w:numPr>
        <w:spacing w:after="200"/>
        <w:jc w:val="both"/>
        <w:rPr>
          <w:b/>
          <w:sz w:val="20"/>
        </w:rPr>
      </w:pPr>
      <w:r w:rsidRPr="00DE1605">
        <w:rPr>
          <w:b/>
          <w:sz w:val="20"/>
        </w:rPr>
        <w:t>Vision/goal, Objective and Results of SFM plan (Log frame)</w:t>
      </w:r>
    </w:p>
    <w:p w:rsidR="009F7A35" w:rsidRPr="00DE1605" w:rsidRDefault="009F7A35" w:rsidP="008121DA">
      <w:pPr>
        <w:numPr>
          <w:ilvl w:val="1"/>
          <w:numId w:val="65"/>
        </w:numPr>
        <w:spacing w:after="200"/>
        <w:jc w:val="both"/>
        <w:rPr>
          <w:b/>
          <w:sz w:val="20"/>
        </w:rPr>
      </w:pPr>
      <w:r w:rsidRPr="00DE1605">
        <w:rPr>
          <w:b/>
          <w:sz w:val="20"/>
        </w:rPr>
        <w:t xml:space="preserve">Prescription of Silvicultural-system </w:t>
      </w:r>
    </w:p>
    <w:p w:rsidR="009F7A35" w:rsidRPr="00DE1605" w:rsidRDefault="009F7A35" w:rsidP="008121DA">
      <w:pPr>
        <w:numPr>
          <w:ilvl w:val="1"/>
          <w:numId w:val="65"/>
        </w:numPr>
        <w:spacing w:after="200"/>
        <w:jc w:val="both"/>
        <w:rPr>
          <w:b/>
          <w:sz w:val="20"/>
        </w:rPr>
      </w:pPr>
      <w:r w:rsidRPr="00DE1605">
        <w:rPr>
          <w:b/>
          <w:sz w:val="20"/>
        </w:rPr>
        <w:t xml:space="preserve">Identification of forest management programs and cost estimation </w:t>
      </w:r>
    </w:p>
    <w:p w:rsidR="009F7A35" w:rsidRPr="00DE1605" w:rsidRDefault="009F7A35" w:rsidP="008121DA">
      <w:pPr>
        <w:numPr>
          <w:ilvl w:val="1"/>
          <w:numId w:val="65"/>
        </w:numPr>
        <w:spacing w:after="200"/>
        <w:jc w:val="both"/>
        <w:rPr>
          <w:b/>
          <w:sz w:val="20"/>
        </w:rPr>
      </w:pPr>
      <w:r w:rsidRPr="00DE1605">
        <w:rPr>
          <w:b/>
          <w:sz w:val="20"/>
        </w:rPr>
        <w:t>Financial/economic analysis</w:t>
      </w:r>
    </w:p>
    <w:p w:rsidR="009F7A35" w:rsidRPr="00DE1605" w:rsidRDefault="009F7A35" w:rsidP="008121DA">
      <w:pPr>
        <w:numPr>
          <w:ilvl w:val="1"/>
          <w:numId w:val="65"/>
        </w:numPr>
        <w:spacing w:after="200"/>
        <w:jc w:val="both"/>
        <w:rPr>
          <w:b/>
          <w:sz w:val="20"/>
        </w:rPr>
      </w:pPr>
      <w:r w:rsidRPr="00DE1605">
        <w:rPr>
          <w:b/>
          <w:sz w:val="20"/>
        </w:rPr>
        <w:t xml:space="preserve"> SFM plan approval </w:t>
      </w:r>
    </w:p>
    <w:p w:rsidR="009F7A35" w:rsidRDefault="009F7A35" w:rsidP="009F7A35">
      <w:pPr>
        <w:jc w:val="both"/>
        <w:rPr>
          <w:b/>
        </w:rPr>
      </w:pPr>
    </w:p>
    <w:p w:rsidR="009F7A35" w:rsidRPr="00DE1605" w:rsidRDefault="009F7A35" w:rsidP="009F7A35">
      <w:pPr>
        <w:jc w:val="both"/>
        <w:rPr>
          <w:b/>
        </w:rPr>
      </w:pPr>
      <w:r w:rsidRPr="00DE1605">
        <w:rPr>
          <w:b/>
        </w:rPr>
        <w:t xml:space="preserve">Part 2: Implementation of SFM plan </w:t>
      </w:r>
    </w:p>
    <w:p w:rsidR="009F7A35" w:rsidRPr="00DE1605" w:rsidRDefault="009F7A35" w:rsidP="008121DA">
      <w:pPr>
        <w:numPr>
          <w:ilvl w:val="1"/>
          <w:numId w:val="66"/>
        </w:numPr>
        <w:spacing w:after="200"/>
        <w:jc w:val="both"/>
        <w:rPr>
          <w:b/>
          <w:sz w:val="20"/>
        </w:rPr>
      </w:pPr>
      <w:r w:rsidRPr="00DE1605">
        <w:rPr>
          <w:b/>
          <w:sz w:val="20"/>
        </w:rPr>
        <w:t xml:space="preserve">Formulation of annual plan </w:t>
      </w:r>
    </w:p>
    <w:p w:rsidR="009F7A35" w:rsidRPr="00DE1605" w:rsidRDefault="009F7A35" w:rsidP="008121DA">
      <w:pPr>
        <w:numPr>
          <w:ilvl w:val="1"/>
          <w:numId w:val="66"/>
        </w:numPr>
        <w:spacing w:after="200"/>
        <w:jc w:val="both"/>
        <w:rPr>
          <w:b/>
          <w:sz w:val="20"/>
        </w:rPr>
      </w:pPr>
      <w:r w:rsidRPr="00DE1605">
        <w:rPr>
          <w:b/>
          <w:sz w:val="20"/>
        </w:rPr>
        <w:t xml:space="preserve">Separation of block, compartment and sub-compartment </w:t>
      </w:r>
    </w:p>
    <w:p w:rsidR="009F7A35" w:rsidRPr="00DE1605" w:rsidRDefault="009F7A35" w:rsidP="008121DA">
      <w:pPr>
        <w:numPr>
          <w:ilvl w:val="1"/>
          <w:numId w:val="66"/>
        </w:numPr>
        <w:spacing w:after="200"/>
        <w:jc w:val="both"/>
        <w:rPr>
          <w:b/>
          <w:sz w:val="20"/>
        </w:rPr>
      </w:pPr>
      <w:r w:rsidRPr="00DE1605">
        <w:rPr>
          <w:b/>
          <w:sz w:val="20"/>
        </w:rPr>
        <w:t xml:space="preserve">Identification of sub-compartment for undertaking silviculture operation </w:t>
      </w:r>
    </w:p>
    <w:p w:rsidR="009F7A35" w:rsidRPr="00DE1605" w:rsidRDefault="009F7A35" w:rsidP="008121DA">
      <w:pPr>
        <w:numPr>
          <w:ilvl w:val="1"/>
          <w:numId w:val="66"/>
        </w:numPr>
        <w:spacing w:after="200"/>
        <w:jc w:val="both"/>
        <w:rPr>
          <w:b/>
          <w:sz w:val="20"/>
        </w:rPr>
      </w:pPr>
      <w:r w:rsidRPr="00DE1605">
        <w:rPr>
          <w:b/>
          <w:sz w:val="20"/>
        </w:rPr>
        <w:t>Stem mapping (at least one periodic block)</w:t>
      </w:r>
    </w:p>
    <w:p w:rsidR="009F7A35" w:rsidRPr="00DE1605" w:rsidRDefault="009F7A35" w:rsidP="008121DA">
      <w:pPr>
        <w:numPr>
          <w:ilvl w:val="1"/>
          <w:numId w:val="66"/>
        </w:numPr>
        <w:spacing w:after="200"/>
        <w:jc w:val="both"/>
        <w:rPr>
          <w:b/>
          <w:sz w:val="20"/>
        </w:rPr>
      </w:pPr>
      <w:r w:rsidRPr="00DE1605">
        <w:rPr>
          <w:b/>
          <w:sz w:val="20"/>
        </w:rPr>
        <w:t xml:space="preserve">Survey of regeneration </w:t>
      </w:r>
    </w:p>
    <w:p w:rsidR="009F7A35" w:rsidRPr="00DE1605" w:rsidRDefault="009F7A35" w:rsidP="008121DA">
      <w:pPr>
        <w:numPr>
          <w:ilvl w:val="1"/>
          <w:numId w:val="66"/>
        </w:numPr>
        <w:spacing w:after="200"/>
        <w:jc w:val="both"/>
        <w:rPr>
          <w:b/>
          <w:sz w:val="20"/>
        </w:rPr>
      </w:pPr>
      <w:r w:rsidRPr="00DE1605">
        <w:rPr>
          <w:b/>
          <w:sz w:val="20"/>
        </w:rPr>
        <w:t xml:space="preserve">Selection of mother tree </w:t>
      </w:r>
    </w:p>
    <w:p w:rsidR="009F7A35" w:rsidRPr="00DE1605" w:rsidRDefault="009F7A35" w:rsidP="008121DA">
      <w:pPr>
        <w:numPr>
          <w:ilvl w:val="1"/>
          <w:numId w:val="66"/>
        </w:numPr>
        <w:spacing w:after="200"/>
        <w:jc w:val="both"/>
        <w:rPr>
          <w:b/>
          <w:sz w:val="20"/>
        </w:rPr>
      </w:pPr>
      <w:r w:rsidRPr="00DE1605">
        <w:rPr>
          <w:b/>
          <w:sz w:val="20"/>
        </w:rPr>
        <w:t>Harvesting of trees</w:t>
      </w:r>
    </w:p>
    <w:p w:rsidR="009F7A35" w:rsidRPr="00DE1605" w:rsidRDefault="009F7A35" w:rsidP="008121DA">
      <w:pPr>
        <w:numPr>
          <w:ilvl w:val="1"/>
          <w:numId w:val="66"/>
        </w:numPr>
        <w:spacing w:after="200"/>
        <w:jc w:val="both"/>
        <w:rPr>
          <w:b/>
          <w:sz w:val="20"/>
        </w:rPr>
      </w:pPr>
      <w:r w:rsidRPr="00DE1605">
        <w:rPr>
          <w:b/>
          <w:sz w:val="20"/>
        </w:rPr>
        <w:t>Evaluation of harvested timber and fuel wood</w:t>
      </w:r>
    </w:p>
    <w:p w:rsidR="009F7A35" w:rsidRPr="00DE1605" w:rsidRDefault="009F7A35" w:rsidP="008121DA">
      <w:pPr>
        <w:numPr>
          <w:ilvl w:val="1"/>
          <w:numId w:val="66"/>
        </w:numPr>
        <w:spacing w:after="200"/>
        <w:jc w:val="both"/>
        <w:rPr>
          <w:b/>
          <w:sz w:val="20"/>
        </w:rPr>
      </w:pPr>
      <w:r w:rsidRPr="00DE1605">
        <w:rPr>
          <w:b/>
          <w:sz w:val="20"/>
        </w:rPr>
        <w:t xml:space="preserve"> Silvicultural operations </w:t>
      </w:r>
    </w:p>
    <w:p w:rsidR="009F7A35" w:rsidRPr="00DE1605" w:rsidRDefault="009F7A35" w:rsidP="008121DA">
      <w:pPr>
        <w:numPr>
          <w:ilvl w:val="2"/>
          <w:numId w:val="66"/>
        </w:numPr>
        <w:jc w:val="both"/>
        <w:rPr>
          <w:b/>
          <w:sz w:val="20"/>
        </w:rPr>
      </w:pPr>
      <w:r w:rsidRPr="00DE1605">
        <w:rPr>
          <w:b/>
          <w:sz w:val="20"/>
        </w:rPr>
        <w:t xml:space="preserve">Removal of debris after harvesting </w:t>
      </w:r>
    </w:p>
    <w:p w:rsidR="009F7A35" w:rsidRPr="00DE1605" w:rsidRDefault="009F7A35" w:rsidP="008121DA">
      <w:pPr>
        <w:numPr>
          <w:ilvl w:val="2"/>
          <w:numId w:val="66"/>
        </w:numPr>
        <w:jc w:val="both"/>
        <w:rPr>
          <w:b/>
          <w:sz w:val="20"/>
        </w:rPr>
      </w:pPr>
      <w:r w:rsidRPr="00DE1605">
        <w:rPr>
          <w:b/>
          <w:sz w:val="20"/>
        </w:rPr>
        <w:t xml:space="preserve">Coppicing </w:t>
      </w:r>
    </w:p>
    <w:p w:rsidR="009F7A35" w:rsidRPr="00DE1605" w:rsidRDefault="009F7A35" w:rsidP="008121DA">
      <w:pPr>
        <w:numPr>
          <w:ilvl w:val="2"/>
          <w:numId w:val="66"/>
        </w:numPr>
        <w:jc w:val="both"/>
        <w:rPr>
          <w:b/>
          <w:sz w:val="20"/>
        </w:rPr>
      </w:pPr>
      <w:r w:rsidRPr="00DE1605">
        <w:rPr>
          <w:b/>
          <w:sz w:val="20"/>
        </w:rPr>
        <w:t xml:space="preserve">Thinning </w:t>
      </w:r>
    </w:p>
    <w:p w:rsidR="009F7A35" w:rsidRPr="00DE1605" w:rsidRDefault="009F7A35" w:rsidP="008121DA">
      <w:pPr>
        <w:numPr>
          <w:ilvl w:val="2"/>
          <w:numId w:val="66"/>
        </w:numPr>
        <w:jc w:val="both"/>
        <w:rPr>
          <w:b/>
          <w:sz w:val="20"/>
        </w:rPr>
      </w:pPr>
      <w:r w:rsidRPr="00DE1605">
        <w:rPr>
          <w:b/>
          <w:sz w:val="20"/>
        </w:rPr>
        <w:t xml:space="preserve">Pruning </w:t>
      </w:r>
    </w:p>
    <w:p w:rsidR="009F7A35" w:rsidRPr="00DE1605" w:rsidRDefault="009F7A35" w:rsidP="008121DA">
      <w:pPr>
        <w:numPr>
          <w:ilvl w:val="2"/>
          <w:numId w:val="66"/>
        </w:numPr>
        <w:jc w:val="both"/>
        <w:rPr>
          <w:b/>
          <w:sz w:val="20"/>
        </w:rPr>
      </w:pPr>
      <w:r w:rsidRPr="00DE1605">
        <w:rPr>
          <w:b/>
          <w:sz w:val="20"/>
        </w:rPr>
        <w:t xml:space="preserve">Forest protection </w:t>
      </w:r>
    </w:p>
    <w:p w:rsidR="009F7A35" w:rsidRPr="00DE1605" w:rsidRDefault="009F7A35" w:rsidP="008121DA">
      <w:pPr>
        <w:numPr>
          <w:ilvl w:val="2"/>
          <w:numId w:val="66"/>
        </w:numPr>
        <w:jc w:val="both"/>
        <w:rPr>
          <w:b/>
          <w:sz w:val="20"/>
        </w:rPr>
      </w:pPr>
      <w:r w:rsidRPr="00DE1605">
        <w:rPr>
          <w:b/>
          <w:sz w:val="20"/>
        </w:rPr>
        <w:t>Undertaking other forest development activities</w:t>
      </w:r>
    </w:p>
    <w:p w:rsidR="009F7A35" w:rsidRPr="00DE1605" w:rsidRDefault="009F7A35" w:rsidP="008121DA">
      <w:pPr>
        <w:numPr>
          <w:ilvl w:val="2"/>
          <w:numId w:val="66"/>
        </w:numPr>
        <w:jc w:val="both"/>
        <w:rPr>
          <w:b/>
          <w:sz w:val="20"/>
        </w:rPr>
      </w:pPr>
      <w:r w:rsidRPr="00DE1605">
        <w:rPr>
          <w:b/>
          <w:sz w:val="20"/>
        </w:rPr>
        <w:t xml:space="preserve">Work planning and scheduling </w:t>
      </w:r>
    </w:p>
    <w:p w:rsidR="009F7A35" w:rsidRPr="00DE1605" w:rsidRDefault="009F7A35" w:rsidP="008121DA">
      <w:pPr>
        <w:numPr>
          <w:ilvl w:val="2"/>
          <w:numId w:val="66"/>
        </w:numPr>
        <w:spacing w:after="200"/>
        <w:jc w:val="both"/>
        <w:rPr>
          <w:b/>
          <w:sz w:val="20"/>
        </w:rPr>
      </w:pPr>
      <w:r w:rsidRPr="00DE1605">
        <w:rPr>
          <w:b/>
          <w:sz w:val="20"/>
        </w:rPr>
        <w:t xml:space="preserve">Other administrative management  </w:t>
      </w:r>
    </w:p>
    <w:p w:rsidR="009F7A35" w:rsidRPr="00DE1605" w:rsidRDefault="009F7A35" w:rsidP="008121DA">
      <w:pPr>
        <w:numPr>
          <w:ilvl w:val="1"/>
          <w:numId w:val="66"/>
        </w:numPr>
        <w:spacing w:after="200"/>
        <w:jc w:val="both"/>
        <w:rPr>
          <w:b/>
          <w:sz w:val="20"/>
        </w:rPr>
      </w:pPr>
      <w:r w:rsidRPr="00DE1605">
        <w:rPr>
          <w:b/>
          <w:sz w:val="20"/>
        </w:rPr>
        <w:t>Forest governance improvement plan,  (with indicator)</w:t>
      </w:r>
    </w:p>
    <w:p w:rsidR="009F7A35" w:rsidRPr="00DE1605" w:rsidRDefault="009F7A35" w:rsidP="008121DA">
      <w:pPr>
        <w:numPr>
          <w:ilvl w:val="1"/>
          <w:numId w:val="66"/>
        </w:numPr>
        <w:spacing w:after="200"/>
        <w:jc w:val="both"/>
        <w:rPr>
          <w:b/>
          <w:sz w:val="20"/>
        </w:rPr>
      </w:pPr>
      <w:r w:rsidRPr="00DE1605">
        <w:rPr>
          <w:b/>
          <w:sz w:val="20"/>
        </w:rPr>
        <w:t>Gender integration plan</w:t>
      </w:r>
    </w:p>
    <w:p w:rsidR="009F7A35" w:rsidRPr="00DE1605" w:rsidRDefault="009F7A35" w:rsidP="008121DA">
      <w:pPr>
        <w:numPr>
          <w:ilvl w:val="1"/>
          <w:numId w:val="66"/>
        </w:numPr>
        <w:spacing w:after="200"/>
        <w:jc w:val="both"/>
        <w:rPr>
          <w:b/>
          <w:sz w:val="20"/>
        </w:rPr>
      </w:pPr>
      <w:r w:rsidRPr="00DE1605">
        <w:rPr>
          <w:b/>
          <w:sz w:val="20"/>
        </w:rPr>
        <w:t>Social inclusion plan</w:t>
      </w:r>
    </w:p>
    <w:p w:rsidR="009F7A35" w:rsidRPr="00DE1605" w:rsidRDefault="009F7A35" w:rsidP="008121DA">
      <w:pPr>
        <w:numPr>
          <w:ilvl w:val="1"/>
          <w:numId w:val="66"/>
        </w:numPr>
        <w:spacing w:after="200"/>
        <w:jc w:val="both"/>
        <w:rPr>
          <w:b/>
          <w:sz w:val="20"/>
        </w:rPr>
      </w:pPr>
      <w:r w:rsidRPr="00DE1605">
        <w:rPr>
          <w:b/>
          <w:sz w:val="20"/>
        </w:rPr>
        <w:t>Benefit-sharing plan including poverty reduction plan</w:t>
      </w:r>
    </w:p>
    <w:p w:rsidR="009F7A35" w:rsidRPr="00DE1605" w:rsidRDefault="009F7A35" w:rsidP="009F7A35">
      <w:pPr>
        <w:jc w:val="both"/>
        <w:rPr>
          <w:b/>
        </w:rPr>
      </w:pPr>
    </w:p>
    <w:p w:rsidR="009F7A35" w:rsidRPr="00DE1605" w:rsidRDefault="009F7A35" w:rsidP="009F7A35">
      <w:pPr>
        <w:jc w:val="both"/>
        <w:rPr>
          <w:b/>
        </w:rPr>
      </w:pPr>
      <w:r w:rsidRPr="00DE1605">
        <w:rPr>
          <w:b/>
        </w:rPr>
        <w:t>Part 3 Financial arrangement</w:t>
      </w:r>
    </w:p>
    <w:p w:rsidR="009F7A35" w:rsidRPr="00DE1605" w:rsidRDefault="009F7A35" w:rsidP="009F7A35">
      <w:pPr>
        <w:jc w:val="both"/>
        <w:rPr>
          <w:b/>
          <w:sz w:val="20"/>
        </w:rPr>
      </w:pPr>
    </w:p>
    <w:p w:rsidR="009F7A35" w:rsidRPr="00DE1605" w:rsidRDefault="009F7A35" w:rsidP="009F7A35">
      <w:pPr>
        <w:jc w:val="both"/>
        <w:rPr>
          <w:b/>
          <w:sz w:val="20"/>
        </w:rPr>
      </w:pPr>
      <w:r w:rsidRPr="00DE1605">
        <w:rPr>
          <w:b/>
          <w:sz w:val="20"/>
        </w:rPr>
        <w:t>3.1 Potential sources of finance</w:t>
      </w:r>
    </w:p>
    <w:p w:rsidR="009F7A35" w:rsidRPr="00DE1605" w:rsidRDefault="009F7A35" w:rsidP="009F7A35">
      <w:pPr>
        <w:jc w:val="both"/>
        <w:rPr>
          <w:b/>
          <w:sz w:val="20"/>
        </w:rPr>
      </w:pPr>
    </w:p>
    <w:p w:rsidR="009F7A35" w:rsidRPr="00DE1605" w:rsidRDefault="009F7A35" w:rsidP="009F7A35">
      <w:pPr>
        <w:jc w:val="both"/>
        <w:rPr>
          <w:b/>
          <w:sz w:val="20"/>
        </w:rPr>
      </w:pPr>
      <w:r w:rsidRPr="00DE1605">
        <w:rPr>
          <w:b/>
          <w:sz w:val="20"/>
        </w:rPr>
        <w:t>3.2 Sustainable financial plan</w:t>
      </w:r>
    </w:p>
    <w:p w:rsidR="009F7A35" w:rsidRPr="00DE1605" w:rsidRDefault="009F7A35" w:rsidP="009F7A35">
      <w:pPr>
        <w:jc w:val="both"/>
        <w:rPr>
          <w:b/>
          <w:sz w:val="20"/>
        </w:rPr>
      </w:pPr>
    </w:p>
    <w:p w:rsidR="009F7A35" w:rsidRPr="00DE1605" w:rsidRDefault="009F7A35" w:rsidP="009F7A35">
      <w:pPr>
        <w:jc w:val="both"/>
        <w:rPr>
          <w:b/>
        </w:rPr>
      </w:pPr>
    </w:p>
    <w:p w:rsidR="009F7A35" w:rsidRPr="00DE1605" w:rsidRDefault="009F7A35" w:rsidP="009F7A35">
      <w:pPr>
        <w:jc w:val="both"/>
        <w:rPr>
          <w:b/>
        </w:rPr>
      </w:pPr>
      <w:r w:rsidRPr="00DE1605">
        <w:rPr>
          <w:b/>
        </w:rPr>
        <w:t>Part 4 Monitoring and Coordination</w:t>
      </w:r>
    </w:p>
    <w:p w:rsidR="009F7A35" w:rsidRPr="00DE1605" w:rsidRDefault="009F7A35" w:rsidP="009F7A35">
      <w:pPr>
        <w:jc w:val="both"/>
        <w:rPr>
          <w:b/>
          <w:sz w:val="20"/>
        </w:rPr>
      </w:pPr>
    </w:p>
    <w:p w:rsidR="009F7A35" w:rsidRPr="00DE1605" w:rsidRDefault="009F7A35" w:rsidP="009F7A35">
      <w:pPr>
        <w:jc w:val="both"/>
        <w:rPr>
          <w:b/>
          <w:sz w:val="20"/>
        </w:rPr>
      </w:pPr>
      <w:r w:rsidRPr="00DE1605">
        <w:rPr>
          <w:b/>
          <w:sz w:val="20"/>
        </w:rPr>
        <w:t>4.1 Forest monitoring plan</w:t>
      </w:r>
    </w:p>
    <w:p w:rsidR="009F7A35" w:rsidRPr="00DE1605" w:rsidRDefault="009F7A35" w:rsidP="009F7A35">
      <w:pPr>
        <w:jc w:val="both"/>
        <w:rPr>
          <w:b/>
          <w:sz w:val="20"/>
        </w:rPr>
      </w:pPr>
    </w:p>
    <w:p w:rsidR="009F7A35" w:rsidRPr="00DE1605" w:rsidRDefault="009F7A35" w:rsidP="009F7A35">
      <w:pPr>
        <w:jc w:val="both"/>
        <w:rPr>
          <w:b/>
          <w:sz w:val="20"/>
        </w:rPr>
      </w:pPr>
      <w:r w:rsidRPr="00DE1605">
        <w:rPr>
          <w:b/>
          <w:sz w:val="20"/>
        </w:rPr>
        <w:t>4.2 Biodiversity monitoring plan</w:t>
      </w:r>
    </w:p>
    <w:p w:rsidR="009F7A35" w:rsidRDefault="009F7A35" w:rsidP="009F7A35">
      <w:pPr>
        <w:jc w:val="both"/>
        <w:rPr>
          <w:rFonts w:ascii="Century Gothic" w:hAnsi="Century Gothic"/>
          <w:b/>
          <w:sz w:val="20"/>
        </w:rPr>
      </w:pPr>
      <w:r w:rsidRPr="00DE1605">
        <w:rPr>
          <w:b/>
          <w:sz w:val="20"/>
        </w:rPr>
        <w:t>4.3 Coordination and collaboration plan</w:t>
      </w:r>
    </w:p>
    <w:p w:rsidR="00837040" w:rsidRDefault="00837040" w:rsidP="00C97065">
      <w:pPr>
        <w:ind w:left="720"/>
        <w:jc w:val="both"/>
        <w:rPr>
          <w:i/>
          <w:color w:val="000000"/>
        </w:rPr>
        <w:sectPr w:rsidR="00837040" w:rsidSect="00C62113">
          <w:headerReference w:type="even" r:id="rId47"/>
          <w:headerReference w:type="first" r:id="rId48"/>
          <w:type w:val="oddPage"/>
          <w:pgSz w:w="12240" w:h="15840" w:code="1"/>
          <w:pgMar w:top="1440" w:right="1440" w:bottom="1440" w:left="1728" w:header="720" w:footer="720" w:gutter="0"/>
          <w:cols w:space="720"/>
          <w:titlePg/>
          <w:docGrid w:linePitch="360"/>
        </w:sectPr>
      </w:pPr>
    </w:p>
    <w:p w:rsidR="00C97065" w:rsidRPr="004D0D51" w:rsidRDefault="00C97065" w:rsidP="00C97065">
      <w:pPr>
        <w:pStyle w:val="Heading1"/>
        <w:rPr>
          <w:szCs w:val="32"/>
        </w:rPr>
      </w:pPr>
      <w:bookmarkStart w:id="12" w:name="_Toc265495743"/>
      <w:r w:rsidRPr="004D0D51">
        <w:rPr>
          <w:szCs w:val="32"/>
        </w:rPr>
        <w:lastRenderedPageBreak/>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12"/>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Pr="00CA7183">
        <w:rPr>
          <w:spacing w:val="-3"/>
        </w:rPr>
        <w:t xml:space="preserve">experts multiplied by the actual time spent by the experts in executing the assignment, and (ii) </w:t>
      </w:r>
      <w:r w:rsidRPr="00F437B6">
        <w:rPr>
          <w:spacing w:val="-3"/>
        </w:rPr>
        <w:t>reimbursable</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49"/>
          <w:headerReference w:type="first" r:id="rId50"/>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51"/>
          <w:headerReference w:type="default" r:id="rId52"/>
          <w:footerReference w:type="even" r:id="rId53"/>
          <w:footerReference w:type="default" r:id="rId54"/>
          <w:headerReference w:type="first" r:id="rId55"/>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97065" w:rsidRDefault="00C97065" w:rsidP="00C97065">
          <w:pPr>
            <w:pStyle w:val="TOCHeading"/>
            <w:spacing w:before="0"/>
          </w:pPr>
        </w:p>
        <w:p w:rsidR="00C97065" w:rsidRDefault="00A30761" w:rsidP="00C97065">
          <w:pPr>
            <w:pStyle w:val="TOC1"/>
            <w:rPr>
              <w:rFonts w:asciiTheme="minorHAnsi" w:eastAsiaTheme="minorEastAsia" w:hAnsiTheme="minorHAnsi" w:cstheme="minorBidi"/>
              <w:sz w:val="22"/>
              <w:szCs w:val="22"/>
              <w:lang w:val="en-US"/>
            </w:rPr>
          </w:pPr>
          <w:r>
            <w:fldChar w:fldCharType="begin"/>
          </w:r>
          <w:r w:rsidR="00C97065">
            <w:instrText xml:space="preserve"> TOC \o "1-3" \h \z \u </w:instrText>
          </w:r>
          <w:r>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765F17">
              <w:rPr>
                <w:webHidden/>
              </w:rPr>
              <w:t>71</w:t>
            </w:r>
            <w:r>
              <w:rPr>
                <w:webHidden/>
              </w:rPr>
              <w:fldChar w:fldCharType="end"/>
            </w:r>
          </w:hyperlink>
        </w:p>
        <w:p w:rsidR="00C97065" w:rsidRDefault="001F5DFF"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sidR="00A30761">
              <w:rPr>
                <w:webHidden/>
              </w:rPr>
              <w:fldChar w:fldCharType="begin"/>
            </w:r>
            <w:r w:rsidR="00C97065">
              <w:rPr>
                <w:webHidden/>
              </w:rPr>
              <w:instrText xml:space="preserve"> PAGEREF _Toc300749251 \h </w:instrText>
            </w:r>
            <w:r w:rsidR="00A30761">
              <w:rPr>
                <w:webHidden/>
              </w:rPr>
            </w:r>
            <w:r w:rsidR="00A30761">
              <w:rPr>
                <w:webHidden/>
              </w:rPr>
              <w:fldChar w:fldCharType="separate"/>
            </w:r>
            <w:r w:rsidR="00765F17">
              <w:rPr>
                <w:webHidden/>
              </w:rPr>
              <w:t>73</w:t>
            </w:r>
            <w:r w:rsidR="00A30761">
              <w:rPr>
                <w:webHidden/>
              </w:rPr>
              <w:fldChar w:fldCharType="end"/>
            </w:r>
          </w:hyperlink>
        </w:p>
        <w:p w:rsidR="00C97065" w:rsidRDefault="001F5DFF"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sidR="00A30761">
              <w:rPr>
                <w:webHidden/>
              </w:rPr>
              <w:fldChar w:fldCharType="begin"/>
            </w:r>
            <w:r w:rsidR="00C97065">
              <w:rPr>
                <w:webHidden/>
              </w:rPr>
              <w:instrText xml:space="preserve"> PAGEREF _Toc300749252 \h </w:instrText>
            </w:r>
            <w:r w:rsidR="00A30761">
              <w:rPr>
                <w:webHidden/>
              </w:rPr>
            </w:r>
            <w:r w:rsidR="00A30761">
              <w:rPr>
                <w:webHidden/>
              </w:rPr>
              <w:fldChar w:fldCharType="separate"/>
            </w:r>
            <w:r w:rsidR="00765F17">
              <w:rPr>
                <w:webHidden/>
              </w:rPr>
              <w:t>77</w:t>
            </w:r>
            <w:r w:rsidR="00A30761">
              <w:rPr>
                <w:webHidden/>
              </w:rPr>
              <w:fldChar w:fldCharType="end"/>
            </w:r>
          </w:hyperlink>
        </w:p>
        <w:p w:rsidR="00C97065" w:rsidRDefault="001F5DFF"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sidR="00A30761">
              <w:rPr>
                <w:webHidden/>
              </w:rPr>
              <w:fldChar w:fldCharType="begin"/>
            </w:r>
            <w:r w:rsidR="00C97065">
              <w:rPr>
                <w:webHidden/>
              </w:rPr>
              <w:instrText xml:space="preserve"> PAGEREF _Toc300749253 \h </w:instrText>
            </w:r>
            <w:r w:rsidR="00A30761">
              <w:rPr>
                <w:webHidden/>
              </w:rPr>
            </w:r>
            <w:r w:rsidR="00A30761">
              <w:rPr>
                <w:webHidden/>
              </w:rPr>
              <w:fldChar w:fldCharType="separate"/>
            </w:r>
            <w:r w:rsidR="00765F17">
              <w:rPr>
                <w:webHidden/>
              </w:rPr>
              <w:t>77</w:t>
            </w:r>
            <w:r w:rsidR="00A3076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A30761" w:rsidRPr="006A17E1">
              <w:rPr>
                <w:webHidden/>
              </w:rPr>
              <w:fldChar w:fldCharType="begin"/>
            </w:r>
            <w:r w:rsidRPr="006A17E1">
              <w:rPr>
                <w:webHidden/>
              </w:rPr>
              <w:instrText xml:space="preserve"> PAGEREF _Toc300749254 \h </w:instrText>
            </w:r>
            <w:r w:rsidR="00A30761" w:rsidRPr="006A17E1">
              <w:rPr>
                <w:webHidden/>
              </w:rPr>
            </w:r>
            <w:r w:rsidR="00A30761" w:rsidRPr="006A17E1">
              <w:rPr>
                <w:webHidden/>
              </w:rPr>
              <w:fldChar w:fldCharType="separate"/>
            </w:r>
            <w:r w:rsidR="00765F17">
              <w:rPr>
                <w:webHidden/>
              </w:rPr>
              <w:t>77</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A30761" w:rsidRPr="006A17E1">
              <w:rPr>
                <w:webHidden/>
              </w:rPr>
              <w:fldChar w:fldCharType="begin"/>
            </w:r>
            <w:r w:rsidRPr="006A17E1">
              <w:rPr>
                <w:webHidden/>
              </w:rPr>
              <w:instrText xml:space="preserve"> PAGEREF _Toc300749255 \h </w:instrText>
            </w:r>
            <w:r w:rsidR="00A30761" w:rsidRPr="006A17E1">
              <w:rPr>
                <w:webHidden/>
              </w:rPr>
            </w:r>
            <w:r w:rsidR="00A30761" w:rsidRPr="006A17E1">
              <w:rPr>
                <w:webHidden/>
              </w:rPr>
              <w:fldChar w:fldCharType="separate"/>
            </w:r>
            <w:r w:rsidR="00765F17">
              <w:rPr>
                <w:webHidden/>
              </w:rPr>
              <w:t>78</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A30761" w:rsidRPr="006A17E1">
              <w:rPr>
                <w:webHidden/>
              </w:rPr>
              <w:fldChar w:fldCharType="begin"/>
            </w:r>
            <w:r w:rsidRPr="006A17E1">
              <w:rPr>
                <w:webHidden/>
              </w:rPr>
              <w:instrText xml:space="preserve"> PAGEREF _Toc300749256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A30761" w:rsidRPr="006A17E1">
              <w:rPr>
                <w:webHidden/>
              </w:rPr>
              <w:fldChar w:fldCharType="begin"/>
            </w:r>
            <w:r w:rsidRPr="006A17E1">
              <w:rPr>
                <w:webHidden/>
              </w:rPr>
              <w:instrText xml:space="preserve"> PAGEREF _Toc300749257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A30761" w:rsidRPr="006A17E1">
              <w:rPr>
                <w:webHidden/>
              </w:rPr>
              <w:fldChar w:fldCharType="begin"/>
            </w:r>
            <w:r w:rsidRPr="006A17E1">
              <w:rPr>
                <w:webHidden/>
              </w:rPr>
              <w:instrText xml:space="preserve"> PAGEREF _Toc300749258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A30761" w:rsidRPr="006A17E1">
              <w:rPr>
                <w:webHidden/>
              </w:rPr>
              <w:fldChar w:fldCharType="begin"/>
            </w:r>
            <w:r w:rsidRPr="006A17E1">
              <w:rPr>
                <w:webHidden/>
              </w:rPr>
              <w:instrText xml:space="preserve"> PAGEREF _Toc300749259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A30761" w:rsidRPr="006A17E1">
              <w:rPr>
                <w:webHidden/>
              </w:rPr>
              <w:fldChar w:fldCharType="begin"/>
            </w:r>
            <w:r w:rsidRPr="006A17E1">
              <w:rPr>
                <w:webHidden/>
              </w:rPr>
              <w:instrText xml:space="preserve"> PAGEREF _Toc300749260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A30761" w:rsidRPr="006A17E1">
              <w:rPr>
                <w:webHidden/>
              </w:rPr>
              <w:fldChar w:fldCharType="begin"/>
            </w:r>
            <w:r w:rsidRPr="006A17E1">
              <w:rPr>
                <w:webHidden/>
              </w:rPr>
              <w:instrText xml:space="preserve"> PAGEREF _Toc300749261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A30761" w:rsidRPr="006A17E1">
              <w:rPr>
                <w:webHidden/>
              </w:rPr>
              <w:fldChar w:fldCharType="begin"/>
            </w:r>
            <w:r w:rsidRPr="006A17E1">
              <w:rPr>
                <w:webHidden/>
              </w:rPr>
              <w:instrText xml:space="preserve"> PAGEREF _Toc300749262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A30761" w:rsidRPr="006A17E1">
              <w:rPr>
                <w:webHidden/>
              </w:rPr>
              <w:fldChar w:fldCharType="begin"/>
            </w:r>
            <w:r w:rsidRPr="006A17E1">
              <w:rPr>
                <w:webHidden/>
              </w:rPr>
              <w:instrText xml:space="preserve"> PAGEREF _Toc300749263 \h </w:instrText>
            </w:r>
            <w:r w:rsidR="00A30761" w:rsidRPr="006A17E1">
              <w:rPr>
                <w:webHidden/>
              </w:rPr>
            </w:r>
            <w:r w:rsidR="00A30761" w:rsidRPr="006A17E1">
              <w:rPr>
                <w:webHidden/>
              </w:rPr>
              <w:fldChar w:fldCharType="separate"/>
            </w:r>
            <w:r w:rsidR="00765F17">
              <w:rPr>
                <w:webHidden/>
              </w:rPr>
              <w:t>79</w:t>
            </w:r>
            <w:r w:rsidR="00A30761" w:rsidRPr="006A17E1">
              <w:rPr>
                <w:webHidden/>
              </w:rPr>
              <w:fldChar w:fldCharType="end"/>
            </w:r>
          </w:hyperlink>
        </w:p>
        <w:p w:rsidR="00C97065" w:rsidRDefault="001F5DFF"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sidR="00A30761">
              <w:rPr>
                <w:webHidden/>
              </w:rPr>
              <w:fldChar w:fldCharType="begin"/>
            </w:r>
            <w:r w:rsidR="00C97065">
              <w:rPr>
                <w:webHidden/>
              </w:rPr>
              <w:instrText xml:space="preserve"> PAGEREF _Toc300749264 \h </w:instrText>
            </w:r>
            <w:r w:rsidR="00A30761">
              <w:rPr>
                <w:webHidden/>
              </w:rPr>
            </w:r>
            <w:r w:rsidR="00A30761">
              <w:rPr>
                <w:webHidden/>
              </w:rPr>
              <w:fldChar w:fldCharType="separate"/>
            </w:r>
            <w:r w:rsidR="00765F17">
              <w:rPr>
                <w:webHidden/>
              </w:rPr>
              <w:t>80</w:t>
            </w:r>
            <w:r w:rsidR="00A3076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A30761" w:rsidRPr="006A17E1">
              <w:rPr>
                <w:webHidden/>
              </w:rPr>
              <w:fldChar w:fldCharType="begin"/>
            </w:r>
            <w:r w:rsidRPr="006A17E1">
              <w:rPr>
                <w:webHidden/>
              </w:rPr>
              <w:instrText xml:space="preserve"> PAGEREF _Toc300749265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A30761" w:rsidRPr="006A17E1">
              <w:rPr>
                <w:webHidden/>
              </w:rPr>
              <w:fldChar w:fldCharType="begin"/>
            </w:r>
            <w:r w:rsidRPr="006A17E1">
              <w:rPr>
                <w:webHidden/>
              </w:rPr>
              <w:instrText xml:space="preserve"> PAGEREF _Toc300749266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A30761" w:rsidRPr="006A17E1">
              <w:rPr>
                <w:webHidden/>
              </w:rPr>
              <w:fldChar w:fldCharType="begin"/>
            </w:r>
            <w:r w:rsidRPr="006A17E1">
              <w:rPr>
                <w:webHidden/>
              </w:rPr>
              <w:instrText xml:space="preserve"> PAGEREF _Toc300749267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A30761" w:rsidRPr="006A17E1">
              <w:rPr>
                <w:webHidden/>
              </w:rPr>
              <w:fldChar w:fldCharType="begin"/>
            </w:r>
            <w:r w:rsidRPr="006A17E1">
              <w:rPr>
                <w:webHidden/>
              </w:rPr>
              <w:instrText xml:space="preserve"> PAGEREF _Toc300749268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A30761" w:rsidRPr="006A17E1">
              <w:rPr>
                <w:webHidden/>
              </w:rPr>
              <w:fldChar w:fldCharType="begin"/>
            </w:r>
            <w:r w:rsidRPr="006A17E1">
              <w:rPr>
                <w:webHidden/>
              </w:rPr>
              <w:instrText xml:space="preserve"> PAGEREF _Toc300749269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A30761" w:rsidRPr="006A17E1">
              <w:rPr>
                <w:webHidden/>
              </w:rPr>
              <w:fldChar w:fldCharType="begin"/>
            </w:r>
            <w:r w:rsidRPr="006A17E1">
              <w:rPr>
                <w:webHidden/>
              </w:rPr>
              <w:instrText xml:space="preserve"> PAGEREF _Toc300749270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A30761" w:rsidRPr="006A17E1">
              <w:rPr>
                <w:webHidden/>
              </w:rPr>
              <w:fldChar w:fldCharType="begin"/>
            </w:r>
            <w:r w:rsidRPr="006A17E1">
              <w:rPr>
                <w:webHidden/>
              </w:rPr>
              <w:instrText xml:space="preserve"> PAGEREF _Toc300749271 \h </w:instrText>
            </w:r>
            <w:r w:rsidR="00A30761" w:rsidRPr="006A17E1">
              <w:rPr>
                <w:webHidden/>
              </w:rPr>
            </w:r>
            <w:r w:rsidR="00A30761" w:rsidRPr="006A17E1">
              <w:rPr>
                <w:webHidden/>
              </w:rPr>
              <w:fldChar w:fldCharType="separate"/>
            </w:r>
            <w:r w:rsidR="00765F17">
              <w:rPr>
                <w:webHidden/>
              </w:rPr>
              <w:t>80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A30761" w:rsidRPr="006A17E1">
              <w:rPr>
                <w:webHidden/>
              </w:rPr>
              <w:fldChar w:fldCharType="begin"/>
            </w:r>
            <w:r w:rsidRPr="006A17E1">
              <w:rPr>
                <w:webHidden/>
              </w:rPr>
              <w:instrText xml:space="preserve"> PAGEREF _Toc300749272 \h </w:instrText>
            </w:r>
            <w:r w:rsidR="00A30761" w:rsidRPr="006A17E1">
              <w:rPr>
                <w:webHidden/>
              </w:rPr>
            </w:r>
            <w:r w:rsidR="00A30761" w:rsidRPr="006A17E1">
              <w:rPr>
                <w:webHidden/>
              </w:rPr>
              <w:fldChar w:fldCharType="separate"/>
            </w:r>
            <w:r w:rsidR="00765F17">
              <w:rPr>
                <w:webHidden/>
              </w:rPr>
              <w:t>82</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A30761" w:rsidRPr="006A17E1">
              <w:rPr>
                <w:webHidden/>
              </w:rPr>
              <w:fldChar w:fldCharType="begin"/>
            </w:r>
            <w:r w:rsidRPr="006A17E1">
              <w:rPr>
                <w:webHidden/>
              </w:rPr>
              <w:instrText xml:space="preserve"> PAGEREF _Toc300749273 \h </w:instrText>
            </w:r>
            <w:r w:rsidR="00A30761" w:rsidRPr="006A17E1">
              <w:rPr>
                <w:webHidden/>
              </w:rPr>
            </w:r>
            <w:r w:rsidR="00A30761" w:rsidRPr="006A17E1">
              <w:rPr>
                <w:webHidden/>
              </w:rPr>
              <w:fldChar w:fldCharType="separate"/>
            </w:r>
            <w:r w:rsidR="00765F17">
              <w:rPr>
                <w:webHidden/>
              </w:rPr>
              <w:t>82</w:t>
            </w:r>
            <w:r w:rsidR="00A30761" w:rsidRPr="006A17E1">
              <w:rPr>
                <w:webHidden/>
              </w:rPr>
              <w:fldChar w:fldCharType="end"/>
            </w:r>
          </w:hyperlink>
        </w:p>
        <w:p w:rsidR="00C97065" w:rsidRPr="006A17E1" w:rsidRDefault="001F5DFF"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00A30761" w:rsidRPr="006A17E1">
              <w:rPr>
                <w:webHidden/>
              </w:rPr>
              <w:fldChar w:fldCharType="begin"/>
            </w:r>
            <w:r w:rsidR="00C97065" w:rsidRPr="006A17E1">
              <w:rPr>
                <w:webHidden/>
              </w:rPr>
              <w:instrText xml:space="preserve"> PAGEREF _Toc300749274 \h </w:instrText>
            </w:r>
            <w:r w:rsidR="00A30761" w:rsidRPr="006A17E1">
              <w:rPr>
                <w:webHidden/>
              </w:rPr>
            </w:r>
            <w:r w:rsidR="00A30761" w:rsidRPr="006A17E1">
              <w:rPr>
                <w:webHidden/>
              </w:rPr>
              <w:fldChar w:fldCharType="separate"/>
            </w:r>
            <w:r w:rsidR="00765F17">
              <w:rPr>
                <w:webHidden/>
              </w:rPr>
              <w:t>84</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A30761" w:rsidRPr="006A17E1">
              <w:rPr>
                <w:webHidden/>
              </w:rPr>
              <w:fldChar w:fldCharType="begin"/>
            </w:r>
            <w:r w:rsidRPr="006A17E1">
              <w:rPr>
                <w:webHidden/>
              </w:rPr>
              <w:instrText xml:space="preserve"> PAGEREF _Toc300749275 \h </w:instrText>
            </w:r>
            <w:r w:rsidR="00A30761" w:rsidRPr="006A17E1">
              <w:rPr>
                <w:webHidden/>
              </w:rPr>
            </w:r>
            <w:r w:rsidR="00A30761" w:rsidRPr="006A17E1">
              <w:rPr>
                <w:webHidden/>
              </w:rPr>
              <w:fldChar w:fldCharType="separate"/>
            </w:r>
            <w:r w:rsidR="00765F17">
              <w:rPr>
                <w:webHidden/>
              </w:rPr>
              <w:t>84</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A30761" w:rsidRPr="006A17E1">
              <w:rPr>
                <w:webHidden/>
              </w:rPr>
              <w:fldChar w:fldCharType="begin"/>
            </w:r>
            <w:r w:rsidRPr="006A17E1">
              <w:rPr>
                <w:webHidden/>
              </w:rPr>
              <w:instrText xml:space="preserve"> PAGEREF _Toc300749276 \h </w:instrText>
            </w:r>
            <w:r w:rsidR="00A30761" w:rsidRPr="006A17E1">
              <w:rPr>
                <w:webHidden/>
              </w:rPr>
            </w:r>
            <w:r w:rsidR="00A30761" w:rsidRPr="006A17E1">
              <w:rPr>
                <w:webHidden/>
              </w:rPr>
              <w:fldChar w:fldCharType="separate"/>
            </w:r>
            <w:r w:rsidR="00765F17">
              <w:rPr>
                <w:webHidden/>
              </w:rPr>
              <w:t>85</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A30761" w:rsidRPr="006A17E1">
              <w:rPr>
                <w:webHidden/>
              </w:rPr>
              <w:fldChar w:fldCharType="begin"/>
            </w:r>
            <w:r w:rsidRPr="006A17E1">
              <w:rPr>
                <w:webHidden/>
              </w:rPr>
              <w:instrText xml:space="preserve"> PAGEREF _Toc300749277 \h </w:instrText>
            </w:r>
            <w:r w:rsidR="00A30761" w:rsidRPr="006A17E1">
              <w:rPr>
                <w:webHidden/>
              </w:rPr>
            </w:r>
            <w:r w:rsidR="00A30761" w:rsidRPr="006A17E1">
              <w:rPr>
                <w:webHidden/>
              </w:rPr>
              <w:fldChar w:fldCharType="separate"/>
            </w:r>
            <w:r w:rsidR="00765F17">
              <w:rPr>
                <w:webHidden/>
              </w:rPr>
              <w:t>86</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A30761" w:rsidRPr="006A17E1">
              <w:rPr>
                <w:webHidden/>
              </w:rPr>
              <w:fldChar w:fldCharType="begin"/>
            </w:r>
            <w:r w:rsidRPr="006A17E1">
              <w:rPr>
                <w:webHidden/>
              </w:rPr>
              <w:instrText xml:space="preserve"> PAGEREF _Toc300749278 \h </w:instrText>
            </w:r>
            <w:r w:rsidR="00A30761" w:rsidRPr="006A17E1">
              <w:rPr>
                <w:webHidden/>
              </w:rPr>
            </w:r>
            <w:r w:rsidR="00A30761" w:rsidRPr="006A17E1">
              <w:rPr>
                <w:webHidden/>
              </w:rPr>
              <w:fldChar w:fldCharType="separate"/>
            </w:r>
            <w:r w:rsidR="00765F17">
              <w:rPr>
                <w:webHidden/>
              </w:rPr>
              <w:t>86</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A30761" w:rsidRPr="006A17E1">
              <w:rPr>
                <w:webHidden/>
              </w:rPr>
              <w:fldChar w:fldCharType="begin"/>
            </w:r>
            <w:r w:rsidRPr="006A17E1">
              <w:rPr>
                <w:webHidden/>
              </w:rPr>
              <w:instrText xml:space="preserve"> PAGEREF _Toc300749279 \h </w:instrText>
            </w:r>
            <w:r w:rsidR="00A30761" w:rsidRPr="006A17E1">
              <w:rPr>
                <w:webHidden/>
              </w:rPr>
            </w:r>
            <w:r w:rsidR="00A30761" w:rsidRPr="006A17E1">
              <w:rPr>
                <w:webHidden/>
              </w:rPr>
              <w:fldChar w:fldCharType="separate"/>
            </w:r>
            <w:r w:rsidR="00765F17">
              <w:rPr>
                <w:webHidden/>
              </w:rPr>
              <w:t>86</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A30761" w:rsidRPr="006A17E1">
              <w:rPr>
                <w:webHidden/>
              </w:rPr>
              <w:fldChar w:fldCharType="begin"/>
            </w:r>
            <w:r w:rsidRPr="006A17E1">
              <w:rPr>
                <w:webHidden/>
              </w:rPr>
              <w:instrText xml:space="preserve"> PAGEREF _Toc300749280 \h </w:instrText>
            </w:r>
            <w:r w:rsidR="00A30761" w:rsidRPr="006A17E1">
              <w:rPr>
                <w:webHidden/>
              </w:rPr>
            </w:r>
            <w:r w:rsidR="00A30761" w:rsidRPr="006A17E1">
              <w:rPr>
                <w:webHidden/>
              </w:rPr>
              <w:fldChar w:fldCharType="separate"/>
            </w:r>
            <w:r w:rsidR="00765F17">
              <w:rPr>
                <w:webHidden/>
              </w:rPr>
              <w:t>87</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A30761" w:rsidRPr="006A17E1">
              <w:rPr>
                <w:webHidden/>
              </w:rPr>
              <w:fldChar w:fldCharType="begin"/>
            </w:r>
            <w:r w:rsidRPr="006A17E1">
              <w:rPr>
                <w:webHidden/>
              </w:rPr>
              <w:instrText xml:space="preserve"> PAGEREF _Toc300749281 \h </w:instrText>
            </w:r>
            <w:r w:rsidR="00A30761" w:rsidRPr="006A17E1">
              <w:rPr>
                <w:webHidden/>
              </w:rPr>
            </w:r>
            <w:r w:rsidR="00A30761" w:rsidRPr="006A17E1">
              <w:rPr>
                <w:webHidden/>
              </w:rPr>
              <w:fldChar w:fldCharType="separate"/>
            </w:r>
            <w:r w:rsidR="00765F17">
              <w:rPr>
                <w:webHidden/>
              </w:rPr>
              <w:t>87</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A30761" w:rsidRPr="006A17E1">
              <w:rPr>
                <w:webHidden/>
              </w:rPr>
              <w:fldChar w:fldCharType="begin"/>
            </w:r>
            <w:r w:rsidRPr="006A17E1">
              <w:rPr>
                <w:webHidden/>
              </w:rPr>
              <w:instrText xml:space="preserve"> PAGEREF _Toc300749282 \h </w:instrText>
            </w:r>
            <w:r w:rsidR="00A30761" w:rsidRPr="006A17E1">
              <w:rPr>
                <w:webHidden/>
              </w:rPr>
            </w:r>
            <w:r w:rsidR="00A30761" w:rsidRPr="006A17E1">
              <w:rPr>
                <w:webHidden/>
              </w:rPr>
              <w:fldChar w:fldCharType="separate"/>
            </w:r>
            <w:r w:rsidR="00765F17">
              <w:rPr>
                <w:webHidden/>
              </w:rPr>
              <w:t>87</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A30761" w:rsidRPr="006A17E1">
              <w:rPr>
                <w:webHidden/>
              </w:rPr>
              <w:fldChar w:fldCharType="begin"/>
            </w:r>
            <w:r w:rsidRPr="006A17E1">
              <w:rPr>
                <w:webHidden/>
              </w:rPr>
              <w:instrText xml:space="preserve"> PAGEREF _Toc300749283 \h </w:instrText>
            </w:r>
            <w:r w:rsidR="00A30761" w:rsidRPr="006A17E1">
              <w:rPr>
                <w:webHidden/>
              </w:rPr>
            </w:r>
            <w:r w:rsidR="00A30761" w:rsidRPr="006A17E1">
              <w:rPr>
                <w:webHidden/>
              </w:rPr>
              <w:fldChar w:fldCharType="separate"/>
            </w:r>
            <w:r w:rsidR="00765F17">
              <w:rPr>
                <w:webHidden/>
              </w:rPr>
              <w:t>87</w:t>
            </w:r>
            <w:r w:rsidR="00A30761" w:rsidRPr="006A17E1">
              <w:rPr>
                <w:webHidden/>
              </w:rPr>
              <w:fldChar w:fldCharType="end"/>
            </w:r>
          </w:hyperlink>
        </w:p>
        <w:p w:rsidR="00C97065" w:rsidRPr="006A17E1" w:rsidRDefault="001F5DFF"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00A30761" w:rsidRPr="006A17E1">
              <w:rPr>
                <w:webHidden/>
              </w:rPr>
              <w:fldChar w:fldCharType="begin"/>
            </w:r>
            <w:r w:rsidR="00C97065" w:rsidRPr="006A17E1">
              <w:rPr>
                <w:webHidden/>
              </w:rPr>
              <w:instrText xml:space="preserve"> PAGEREF _Toc300749284 \h </w:instrText>
            </w:r>
            <w:r w:rsidR="00A30761" w:rsidRPr="006A17E1">
              <w:rPr>
                <w:webHidden/>
              </w:rPr>
            </w:r>
            <w:r w:rsidR="00A30761" w:rsidRPr="006A17E1">
              <w:rPr>
                <w:webHidden/>
              </w:rPr>
              <w:fldChar w:fldCharType="separate"/>
            </w:r>
            <w:r w:rsidR="00765F17">
              <w:rPr>
                <w:webHidden/>
              </w:rPr>
              <w:t>88</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A30761" w:rsidRPr="006A17E1">
              <w:rPr>
                <w:webHidden/>
              </w:rPr>
              <w:fldChar w:fldCharType="begin"/>
            </w:r>
            <w:r w:rsidRPr="006A17E1">
              <w:rPr>
                <w:webHidden/>
              </w:rPr>
              <w:instrText xml:space="preserve"> PAGEREF _Toc300749285 \h </w:instrText>
            </w:r>
            <w:r w:rsidR="00A30761" w:rsidRPr="006A17E1">
              <w:rPr>
                <w:webHidden/>
              </w:rPr>
            </w:r>
            <w:r w:rsidR="00A30761" w:rsidRPr="006A17E1">
              <w:rPr>
                <w:webHidden/>
              </w:rPr>
              <w:fldChar w:fldCharType="separate"/>
            </w:r>
            <w:r w:rsidR="00765F17">
              <w:rPr>
                <w:webHidden/>
              </w:rPr>
              <w:t>88</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A30761" w:rsidRPr="006A17E1">
              <w:rPr>
                <w:webHidden/>
              </w:rPr>
              <w:fldChar w:fldCharType="begin"/>
            </w:r>
            <w:r w:rsidRPr="006A17E1">
              <w:rPr>
                <w:webHidden/>
              </w:rPr>
              <w:instrText xml:space="preserve"> PAGEREF _Toc300749286 \h </w:instrText>
            </w:r>
            <w:r w:rsidR="00A30761" w:rsidRPr="006A17E1">
              <w:rPr>
                <w:webHidden/>
              </w:rPr>
            </w:r>
            <w:r w:rsidR="00A30761" w:rsidRPr="006A17E1">
              <w:rPr>
                <w:webHidden/>
              </w:rPr>
              <w:fldChar w:fldCharType="separate"/>
            </w:r>
            <w:r w:rsidR="00765F17">
              <w:rPr>
                <w:webHidden/>
              </w:rPr>
              <w:t>88</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A30761" w:rsidRPr="006A17E1">
              <w:rPr>
                <w:webHidden/>
              </w:rPr>
              <w:fldChar w:fldCharType="begin"/>
            </w:r>
            <w:r w:rsidRPr="006A17E1">
              <w:rPr>
                <w:webHidden/>
              </w:rPr>
              <w:instrText xml:space="preserve"> PAGEREF _Toc300749287 \h </w:instrText>
            </w:r>
            <w:r w:rsidR="00A30761" w:rsidRPr="006A17E1">
              <w:rPr>
                <w:webHidden/>
              </w:rPr>
            </w:r>
            <w:r w:rsidR="00A30761" w:rsidRPr="006A17E1">
              <w:rPr>
                <w:webHidden/>
              </w:rPr>
              <w:fldChar w:fldCharType="separate"/>
            </w:r>
            <w:r w:rsidR="00765F17">
              <w:rPr>
                <w:webHidden/>
              </w:rPr>
              <w:t>88</w:t>
            </w:r>
            <w:r w:rsidR="00A30761" w:rsidRPr="006A17E1">
              <w:rPr>
                <w:webHidden/>
              </w:rPr>
              <w:fldChar w:fldCharType="end"/>
            </w:r>
          </w:hyperlink>
        </w:p>
        <w:p w:rsidR="00C97065" w:rsidRDefault="001F5DFF"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sidR="00A30761">
              <w:rPr>
                <w:webHidden/>
              </w:rPr>
              <w:fldChar w:fldCharType="begin"/>
            </w:r>
            <w:r w:rsidR="00C97065">
              <w:rPr>
                <w:webHidden/>
              </w:rPr>
              <w:instrText xml:space="preserve"> PAGEREF _Toc300749288 \h </w:instrText>
            </w:r>
            <w:r w:rsidR="00A30761">
              <w:rPr>
                <w:webHidden/>
              </w:rPr>
            </w:r>
            <w:r w:rsidR="00A30761">
              <w:rPr>
                <w:webHidden/>
              </w:rPr>
              <w:fldChar w:fldCharType="separate"/>
            </w:r>
            <w:r w:rsidR="00765F17">
              <w:rPr>
                <w:webHidden/>
              </w:rPr>
              <w:t>89</w:t>
            </w:r>
            <w:r w:rsidR="00A3076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A30761" w:rsidRPr="006A17E1">
              <w:rPr>
                <w:webHidden/>
              </w:rPr>
              <w:fldChar w:fldCharType="begin"/>
            </w:r>
            <w:r w:rsidRPr="006A17E1">
              <w:rPr>
                <w:webHidden/>
              </w:rPr>
              <w:instrText xml:space="preserve"> PAGEREF _Toc300749289 \h </w:instrText>
            </w:r>
            <w:r w:rsidR="00A30761" w:rsidRPr="006A17E1">
              <w:rPr>
                <w:webHidden/>
              </w:rPr>
            </w:r>
            <w:r w:rsidR="00A30761" w:rsidRPr="006A17E1">
              <w:rPr>
                <w:webHidden/>
              </w:rPr>
              <w:fldChar w:fldCharType="separate"/>
            </w:r>
            <w:r w:rsidR="00765F17">
              <w:rPr>
                <w:webHidden/>
              </w:rPr>
              <w:t>89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A30761" w:rsidRPr="006A17E1">
              <w:rPr>
                <w:webHidden/>
              </w:rPr>
              <w:fldChar w:fldCharType="begin"/>
            </w:r>
            <w:r w:rsidRPr="006A17E1">
              <w:rPr>
                <w:webHidden/>
              </w:rPr>
              <w:instrText xml:space="preserve"> PAGEREF _Toc300749290 \h </w:instrText>
            </w:r>
            <w:r w:rsidR="00A30761" w:rsidRPr="006A17E1">
              <w:rPr>
                <w:webHidden/>
              </w:rPr>
            </w:r>
            <w:r w:rsidR="00A30761" w:rsidRPr="006A17E1">
              <w:rPr>
                <w:webHidden/>
              </w:rPr>
              <w:fldChar w:fldCharType="separate"/>
            </w:r>
            <w:r w:rsidR="00765F17">
              <w:rPr>
                <w:webHidden/>
              </w:rPr>
              <w:t>89</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A30761" w:rsidRPr="006A17E1">
              <w:rPr>
                <w:webHidden/>
              </w:rPr>
              <w:fldChar w:fldCharType="begin"/>
            </w:r>
            <w:r w:rsidRPr="006A17E1">
              <w:rPr>
                <w:webHidden/>
              </w:rPr>
              <w:instrText xml:space="preserve"> PAGEREF _Toc300749291 \h </w:instrText>
            </w:r>
            <w:r w:rsidR="00A30761" w:rsidRPr="006A17E1">
              <w:rPr>
                <w:webHidden/>
              </w:rPr>
            </w:r>
            <w:r w:rsidR="00A30761" w:rsidRPr="006A17E1">
              <w:rPr>
                <w:webHidden/>
              </w:rPr>
              <w:fldChar w:fldCharType="separate"/>
            </w:r>
            <w:r w:rsidR="00765F17">
              <w:rPr>
                <w:webHidden/>
              </w:rPr>
              <w:t>90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A30761" w:rsidRPr="006A17E1">
              <w:rPr>
                <w:webHidden/>
              </w:rPr>
              <w:fldChar w:fldCharType="begin"/>
            </w:r>
            <w:r w:rsidRPr="006A17E1">
              <w:rPr>
                <w:webHidden/>
              </w:rPr>
              <w:instrText xml:space="preserve"> PAGEREF _Toc300749292 \h </w:instrText>
            </w:r>
            <w:r w:rsidR="00A30761" w:rsidRPr="006A17E1">
              <w:rPr>
                <w:webHidden/>
              </w:rPr>
            </w:r>
            <w:r w:rsidR="00A30761" w:rsidRPr="006A17E1">
              <w:rPr>
                <w:webHidden/>
              </w:rPr>
              <w:fldChar w:fldCharType="separate"/>
            </w:r>
            <w:r w:rsidR="00765F17">
              <w:rPr>
                <w:webHidden/>
              </w:rPr>
              <w:t>90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A30761" w:rsidRPr="006A17E1">
              <w:rPr>
                <w:webHidden/>
              </w:rPr>
              <w:fldChar w:fldCharType="begin"/>
            </w:r>
            <w:r w:rsidRPr="006A17E1">
              <w:rPr>
                <w:webHidden/>
              </w:rPr>
              <w:instrText xml:space="preserve"> PAGEREF _Toc300749293 \h </w:instrText>
            </w:r>
            <w:r w:rsidR="00A30761" w:rsidRPr="006A17E1">
              <w:rPr>
                <w:webHidden/>
              </w:rPr>
            </w:r>
            <w:r w:rsidR="00A30761" w:rsidRPr="006A17E1">
              <w:rPr>
                <w:webHidden/>
              </w:rPr>
              <w:fldChar w:fldCharType="separate"/>
            </w:r>
            <w:r w:rsidR="00765F17">
              <w:rPr>
                <w:webHidden/>
              </w:rPr>
              <w:t>90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A30761" w:rsidRPr="006A17E1">
              <w:rPr>
                <w:webHidden/>
              </w:rPr>
              <w:fldChar w:fldCharType="begin"/>
            </w:r>
            <w:r w:rsidRPr="006A17E1">
              <w:rPr>
                <w:webHidden/>
              </w:rPr>
              <w:instrText xml:space="preserve"> PAGEREF _Toc300749294 \h </w:instrText>
            </w:r>
            <w:r w:rsidR="00A30761" w:rsidRPr="006A17E1">
              <w:rPr>
                <w:webHidden/>
              </w:rPr>
            </w:r>
            <w:r w:rsidR="00A30761" w:rsidRPr="006A17E1">
              <w:rPr>
                <w:webHidden/>
              </w:rPr>
              <w:fldChar w:fldCharType="separate"/>
            </w:r>
            <w:r w:rsidR="00765F17">
              <w:rPr>
                <w:webHidden/>
              </w:rPr>
              <w:t>90</w:t>
            </w:r>
            <w:r w:rsidR="00A30761" w:rsidRPr="006A17E1">
              <w:rPr>
                <w:webHidden/>
              </w:rPr>
              <w:fldChar w:fldCharType="end"/>
            </w:r>
          </w:hyperlink>
        </w:p>
        <w:p w:rsidR="00C97065" w:rsidRDefault="001F5DFF"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sidR="00A30761">
              <w:rPr>
                <w:webHidden/>
              </w:rPr>
              <w:fldChar w:fldCharType="begin"/>
            </w:r>
            <w:r w:rsidR="00C97065">
              <w:rPr>
                <w:webHidden/>
              </w:rPr>
              <w:instrText xml:space="preserve"> PAGEREF _Toc300749295 \h </w:instrText>
            </w:r>
            <w:r w:rsidR="00A30761">
              <w:rPr>
                <w:webHidden/>
              </w:rPr>
            </w:r>
            <w:r w:rsidR="00A30761">
              <w:rPr>
                <w:webHidden/>
              </w:rPr>
              <w:fldChar w:fldCharType="separate"/>
            </w:r>
            <w:r w:rsidR="00765F17">
              <w:rPr>
                <w:webHidden/>
              </w:rPr>
              <w:t>90</w:t>
            </w:r>
            <w:r w:rsidR="00A3076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A30761" w:rsidRPr="006A17E1">
              <w:rPr>
                <w:webHidden/>
              </w:rPr>
              <w:fldChar w:fldCharType="begin"/>
            </w:r>
            <w:r w:rsidRPr="006A17E1">
              <w:rPr>
                <w:webHidden/>
              </w:rPr>
              <w:instrText xml:space="preserve"> PAGEREF _Toc300749296 \h </w:instrText>
            </w:r>
            <w:r w:rsidR="00A30761" w:rsidRPr="006A17E1">
              <w:rPr>
                <w:webHidden/>
              </w:rPr>
            </w:r>
            <w:r w:rsidR="00A30761" w:rsidRPr="006A17E1">
              <w:rPr>
                <w:webHidden/>
              </w:rPr>
              <w:fldChar w:fldCharType="separate"/>
            </w:r>
            <w:r w:rsidR="00765F17">
              <w:rPr>
                <w:webHidden/>
              </w:rPr>
              <w:t>90</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A30761" w:rsidRPr="006A17E1">
              <w:rPr>
                <w:webHidden/>
              </w:rPr>
              <w:fldChar w:fldCharType="begin"/>
            </w:r>
            <w:r w:rsidRPr="006A17E1">
              <w:rPr>
                <w:webHidden/>
              </w:rPr>
              <w:instrText xml:space="preserve"> PAGEREF _Toc300749297 \h </w:instrText>
            </w:r>
            <w:r w:rsidR="00A30761" w:rsidRPr="006A17E1">
              <w:rPr>
                <w:webHidden/>
              </w:rPr>
            </w:r>
            <w:r w:rsidR="00A30761" w:rsidRPr="006A17E1">
              <w:rPr>
                <w:webHidden/>
              </w:rPr>
              <w:fldChar w:fldCharType="separate"/>
            </w:r>
            <w:r w:rsidR="00765F17">
              <w:rPr>
                <w:webHidden/>
              </w:rPr>
              <w:t>91</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A30761" w:rsidRPr="006A17E1">
              <w:rPr>
                <w:webHidden/>
              </w:rPr>
              <w:fldChar w:fldCharType="begin"/>
            </w:r>
            <w:r w:rsidRPr="006A17E1">
              <w:rPr>
                <w:webHidden/>
              </w:rPr>
              <w:instrText xml:space="preserve"> PAGEREF _Toc300749298 \h </w:instrText>
            </w:r>
            <w:r w:rsidR="00A30761" w:rsidRPr="006A17E1">
              <w:rPr>
                <w:webHidden/>
              </w:rPr>
            </w:r>
            <w:r w:rsidR="00A30761" w:rsidRPr="006A17E1">
              <w:rPr>
                <w:webHidden/>
              </w:rPr>
              <w:fldChar w:fldCharType="separate"/>
            </w:r>
            <w:r w:rsidR="00765F17">
              <w:rPr>
                <w:webHidden/>
              </w:rPr>
              <w:t>91</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A30761" w:rsidRPr="006A17E1">
              <w:rPr>
                <w:webHidden/>
              </w:rPr>
              <w:fldChar w:fldCharType="begin"/>
            </w:r>
            <w:r w:rsidRPr="006A17E1">
              <w:rPr>
                <w:webHidden/>
              </w:rPr>
              <w:instrText xml:space="preserve"> PAGEREF _Toc300749299 \h </w:instrText>
            </w:r>
            <w:r w:rsidR="00A30761" w:rsidRPr="006A17E1">
              <w:rPr>
                <w:webHidden/>
              </w:rPr>
            </w:r>
            <w:r w:rsidR="00A30761" w:rsidRPr="006A17E1">
              <w:rPr>
                <w:webHidden/>
              </w:rPr>
              <w:fldChar w:fldCharType="separate"/>
            </w:r>
            <w:r w:rsidR="00765F17">
              <w:rPr>
                <w:webHidden/>
              </w:rPr>
              <w:t>91</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A30761" w:rsidRPr="006A17E1">
              <w:rPr>
                <w:webHidden/>
              </w:rPr>
              <w:fldChar w:fldCharType="begin"/>
            </w:r>
            <w:r w:rsidRPr="006A17E1">
              <w:rPr>
                <w:webHidden/>
              </w:rPr>
              <w:instrText xml:space="preserve"> PAGEREF _Toc300749300 \h </w:instrText>
            </w:r>
            <w:r w:rsidR="00A30761" w:rsidRPr="006A17E1">
              <w:rPr>
                <w:webHidden/>
              </w:rPr>
            </w:r>
            <w:r w:rsidR="00A30761" w:rsidRPr="006A17E1">
              <w:rPr>
                <w:webHidden/>
              </w:rPr>
              <w:fldChar w:fldCharType="separate"/>
            </w:r>
            <w:r w:rsidR="00765F17">
              <w:rPr>
                <w:webHidden/>
              </w:rPr>
              <w:t>92</w:t>
            </w:r>
            <w:r w:rsidR="00A30761" w:rsidRPr="006A17E1">
              <w:rPr>
                <w:webHidden/>
              </w:rPr>
              <w:fldChar w:fldCharType="end"/>
            </w:r>
          </w:hyperlink>
        </w:p>
        <w:p w:rsidR="00C97065" w:rsidRPr="006A17E1" w:rsidRDefault="001F5DFF"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00A30761" w:rsidRPr="006A17E1">
              <w:rPr>
                <w:webHidden/>
              </w:rPr>
              <w:fldChar w:fldCharType="begin"/>
            </w:r>
            <w:r w:rsidR="00C97065" w:rsidRPr="006A17E1">
              <w:rPr>
                <w:webHidden/>
              </w:rPr>
              <w:instrText xml:space="preserve"> PAGEREF _Toc300749301 \h </w:instrText>
            </w:r>
            <w:r w:rsidR="00A30761" w:rsidRPr="006A17E1">
              <w:rPr>
                <w:webHidden/>
              </w:rPr>
            </w:r>
            <w:r w:rsidR="00A30761" w:rsidRPr="006A17E1">
              <w:rPr>
                <w:webHidden/>
              </w:rPr>
              <w:fldChar w:fldCharType="separate"/>
            </w:r>
            <w:r w:rsidR="00765F17">
              <w:rPr>
                <w:webHidden/>
              </w:rPr>
              <w:t>92</w:t>
            </w:r>
            <w:r w:rsidR="00A30761"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A30761" w:rsidRPr="006A17E1">
              <w:rPr>
                <w:webHidden/>
              </w:rPr>
              <w:fldChar w:fldCharType="begin"/>
            </w:r>
            <w:r w:rsidRPr="006A17E1">
              <w:rPr>
                <w:webHidden/>
              </w:rPr>
              <w:instrText xml:space="preserve"> PAGEREF _Toc300749302 \h </w:instrText>
            </w:r>
            <w:r w:rsidR="00A30761" w:rsidRPr="006A17E1">
              <w:rPr>
                <w:webHidden/>
              </w:rPr>
            </w:r>
            <w:r w:rsidR="00A30761" w:rsidRPr="006A17E1">
              <w:rPr>
                <w:webHidden/>
              </w:rPr>
              <w:fldChar w:fldCharType="separate"/>
            </w:r>
            <w:r w:rsidR="00765F17">
              <w:rPr>
                <w:webHidden/>
              </w:rPr>
              <w:t>92</w:t>
            </w:r>
            <w:r w:rsidR="00A30761" w:rsidRPr="006A17E1">
              <w:rPr>
                <w:webHidden/>
              </w:rPr>
              <w:fldChar w:fldCharType="end"/>
            </w:r>
          </w:hyperlink>
        </w:p>
        <w:p w:rsidR="00C97065" w:rsidRPr="006A17E1" w:rsidRDefault="001F5DFF"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00A30761" w:rsidRPr="006A17E1">
              <w:rPr>
                <w:webHidden/>
              </w:rPr>
              <w:fldChar w:fldCharType="begin"/>
            </w:r>
            <w:r w:rsidR="00C97065" w:rsidRPr="006A17E1">
              <w:rPr>
                <w:webHidden/>
              </w:rPr>
              <w:instrText xml:space="preserve"> PAGEREF _Toc300749303 \h </w:instrText>
            </w:r>
            <w:r w:rsidR="00A30761" w:rsidRPr="006A17E1">
              <w:rPr>
                <w:webHidden/>
              </w:rPr>
            </w:r>
            <w:r w:rsidR="00A30761" w:rsidRPr="006A17E1">
              <w:rPr>
                <w:webHidden/>
              </w:rPr>
              <w:fldChar w:fldCharType="separate"/>
            </w:r>
            <w:r w:rsidR="00765F17">
              <w:rPr>
                <w:webHidden/>
              </w:rPr>
              <w:t>92</w:t>
            </w:r>
            <w:r w:rsidR="00A30761"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A30761" w:rsidRPr="006A17E1">
              <w:rPr>
                <w:webHidden/>
              </w:rPr>
              <w:fldChar w:fldCharType="begin"/>
            </w:r>
            <w:r w:rsidRPr="006A17E1">
              <w:rPr>
                <w:webHidden/>
              </w:rPr>
              <w:instrText xml:space="preserve"> PAGEREF _Toc300749304 \h </w:instrText>
            </w:r>
            <w:r w:rsidR="00A30761" w:rsidRPr="006A17E1">
              <w:rPr>
                <w:webHidden/>
              </w:rPr>
            </w:r>
            <w:r w:rsidR="00A30761" w:rsidRPr="006A17E1">
              <w:rPr>
                <w:webHidden/>
              </w:rPr>
              <w:fldChar w:fldCharType="separate"/>
            </w:r>
            <w:r w:rsidR="00765F17">
              <w:rPr>
                <w:webHidden/>
              </w:rPr>
              <w:t>92</w:t>
            </w:r>
            <w:r w:rsidR="00A30761"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A30761">
              <w:rPr>
                <w:webHidden/>
              </w:rPr>
              <w:fldChar w:fldCharType="begin"/>
            </w:r>
            <w:r>
              <w:rPr>
                <w:webHidden/>
              </w:rPr>
              <w:instrText xml:space="preserve"> PAGEREF _Toc300749305 \h </w:instrText>
            </w:r>
            <w:r w:rsidR="00A30761">
              <w:rPr>
                <w:webHidden/>
              </w:rPr>
            </w:r>
            <w:r w:rsidR="00A30761">
              <w:rPr>
                <w:webHidden/>
              </w:rPr>
              <w:fldChar w:fldCharType="separate"/>
            </w:r>
            <w:r w:rsidR="00765F17">
              <w:rPr>
                <w:webHidden/>
              </w:rPr>
              <w:t>92</w:t>
            </w:r>
            <w:r w:rsidR="00A30761">
              <w:rPr>
                <w:webHidden/>
              </w:rPr>
              <w:fldChar w:fldCharType="end"/>
            </w:r>
          </w:hyperlink>
        </w:p>
        <w:p w:rsidR="00C97065" w:rsidRDefault="001F5DFF"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sidR="00A30761">
              <w:rPr>
                <w:webHidden/>
              </w:rPr>
              <w:fldChar w:fldCharType="begin"/>
            </w:r>
            <w:r w:rsidR="00C97065">
              <w:rPr>
                <w:webHidden/>
              </w:rPr>
              <w:instrText xml:space="preserve"> PAGEREF _Toc300749306 \h </w:instrText>
            </w:r>
            <w:r w:rsidR="00A30761">
              <w:rPr>
                <w:webHidden/>
              </w:rPr>
            </w:r>
            <w:r w:rsidR="00A30761">
              <w:rPr>
                <w:webHidden/>
              </w:rPr>
              <w:fldChar w:fldCharType="separate"/>
            </w:r>
            <w:r w:rsidR="00765F17">
              <w:rPr>
                <w:webHidden/>
              </w:rPr>
              <w:t>93</w:t>
            </w:r>
            <w:r w:rsidR="00A30761">
              <w:rPr>
                <w:webHidden/>
              </w:rPr>
              <w:fldChar w:fldCharType="end"/>
            </w:r>
          </w:hyperlink>
        </w:p>
        <w:p w:rsidR="00C97065" w:rsidRDefault="001F5DFF"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sidR="00A30761">
              <w:rPr>
                <w:webHidden/>
              </w:rPr>
              <w:fldChar w:fldCharType="begin"/>
            </w:r>
            <w:r w:rsidR="00C97065">
              <w:rPr>
                <w:webHidden/>
              </w:rPr>
              <w:instrText xml:space="preserve"> PAGEREF _Toc300749307 \h </w:instrText>
            </w:r>
            <w:r w:rsidR="00A30761">
              <w:rPr>
                <w:webHidden/>
              </w:rPr>
            </w:r>
            <w:r w:rsidR="00A30761">
              <w:rPr>
                <w:webHidden/>
              </w:rPr>
              <w:fldChar w:fldCharType="separate"/>
            </w:r>
            <w:r w:rsidR="00765F17">
              <w:rPr>
                <w:webHidden/>
              </w:rPr>
              <w:t>95</w:t>
            </w:r>
            <w:r w:rsidR="00A30761">
              <w:rPr>
                <w:webHidden/>
              </w:rPr>
              <w:fldChar w:fldCharType="end"/>
            </w:r>
          </w:hyperlink>
        </w:p>
        <w:p w:rsidR="00C97065" w:rsidRDefault="001F5DFF"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sidR="00A30761">
              <w:rPr>
                <w:webHidden/>
              </w:rPr>
              <w:fldChar w:fldCharType="begin"/>
            </w:r>
            <w:r w:rsidR="00C97065">
              <w:rPr>
                <w:webHidden/>
              </w:rPr>
              <w:instrText xml:space="preserve"> PAGEREF _Toc300749308 \h </w:instrText>
            </w:r>
            <w:r w:rsidR="00A30761">
              <w:rPr>
                <w:webHidden/>
              </w:rPr>
            </w:r>
            <w:r w:rsidR="00A30761">
              <w:rPr>
                <w:webHidden/>
              </w:rPr>
              <w:fldChar w:fldCharType="separate"/>
            </w:r>
            <w:r w:rsidR="00765F17">
              <w:rPr>
                <w:webHidden/>
              </w:rPr>
              <w:t>101</w:t>
            </w:r>
            <w:r w:rsidR="00A30761">
              <w:rPr>
                <w:webHidden/>
              </w:rPr>
              <w:fldChar w:fldCharType="end"/>
            </w:r>
          </w:hyperlink>
        </w:p>
        <w:p w:rsidR="00C97065" w:rsidRDefault="001F5DFF"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sidR="00A30761">
              <w:rPr>
                <w:webHidden/>
              </w:rPr>
              <w:fldChar w:fldCharType="begin"/>
            </w:r>
            <w:r w:rsidR="00C97065">
              <w:rPr>
                <w:webHidden/>
              </w:rPr>
              <w:instrText xml:space="preserve"> PAGEREF _Toc300749309 \h </w:instrText>
            </w:r>
            <w:r w:rsidR="00A30761">
              <w:rPr>
                <w:webHidden/>
              </w:rPr>
            </w:r>
            <w:r w:rsidR="00A30761">
              <w:rPr>
                <w:webHidden/>
              </w:rPr>
              <w:fldChar w:fldCharType="separate"/>
            </w:r>
            <w:r w:rsidR="00765F17">
              <w:rPr>
                <w:webHidden/>
              </w:rPr>
              <w:t>101</w:t>
            </w:r>
            <w:r w:rsidR="00A30761">
              <w:rPr>
                <w:webHidden/>
              </w:rPr>
              <w:fldChar w:fldCharType="end"/>
            </w:r>
          </w:hyperlink>
        </w:p>
        <w:p w:rsidR="00C97065" w:rsidRDefault="001F5DFF"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sidR="00A30761">
              <w:rPr>
                <w:webHidden/>
              </w:rPr>
              <w:fldChar w:fldCharType="begin"/>
            </w:r>
            <w:r w:rsidR="00C97065">
              <w:rPr>
                <w:webHidden/>
              </w:rPr>
              <w:instrText xml:space="preserve"> PAGEREF _Toc300749310 \h </w:instrText>
            </w:r>
            <w:r w:rsidR="00A30761">
              <w:rPr>
                <w:webHidden/>
              </w:rPr>
            </w:r>
            <w:r w:rsidR="00A30761">
              <w:rPr>
                <w:webHidden/>
              </w:rPr>
              <w:fldChar w:fldCharType="separate"/>
            </w:r>
            <w:r w:rsidR="00765F17">
              <w:rPr>
                <w:webHidden/>
              </w:rPr>
              <w:t>101</w:t>
            </w:r>
            <w:r w:rsidR="00A30761">
              <w:rPr>
                <w:webHidden/>
              </w:rPr>
              <w:fldChar w:fldCharType="end"/>
            </w:r>
          </w:hyperlink>
        </w:p>
        <w:p w:rsidR="00C97065" w:rsidRDefault="001F5DFF"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sidR="00A30761">
              <w:rPr>
                <w:webHidden/>
              </w:rPr>
              <w:fldChar w:fldCharType="begin"/>
            </w:r>
            <w:r w:rsidR="00C97065">
              <w:rPr>
                <w:webHidden/>
              </w:rPr>
              <w:instrText xml:space="preserve"> PAGEREF _Toc300749311 \h </w:instrText>
            </w:r>
            <w:r w:rsidR="00A30761">
              <w:rPr>
                <w:webHidden/>
              </w:rPr>
            </w:r>
            <w:r w:rsidR="00A30761">
              <w:rPr>
                <w:webHidden/>
              </w:rPr>
              <w:fldChar w:fldCharType="separate"/>
            </w:r>
            <w:r w:rsidR="00765F17">
              <w:rPr>
                <w:webHidden/>
              </w:rPr>
              <w:t>101</w:t>
            </w:r>
            <w:r w:rsidR="00A30761">
              <w:rPr>
                <w:webHidden/>
              </w:rPr>
              <w:fldChar w:fldCharType="end"/>
            </w:r>
          </w:hyperlink>
        </w:p>
        <w:p w:rsidR="00C97065" w:rsidRDefault="001F5DFF"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sidR="00A30761">
              <w:rPr>
                <w:webHidden/>
              </w:rPr>
              <w:fldChar w:fldCharType="begin"/>
            </w:r>
            <w:r w:rsidR="00C97065">
              <w:rPr>
                <w:webHidden/>
              </w:rPr>
              <w:instrText xml:space="preserve"> PAGEREF _Toc300749312 \h </w:instrText>
            </w:r>
            <w:r w:rsidR="00A30761">
              <w:rPr>
                <w:webHidden/>
              </w:rPr>
            </w:r>
            <w:r w:rsidR="00A30761">
              <w:rPr>
                <w:webHidden/>
              </w:rPr>
              <w:fldChar w:fldCharType="separate"/>
            </w:r>
            <w:r w:rsidR="00765F17">
              <w:rPr>
                <w:webHidden/>
              </w:rPr>
              <w:t>105</w:t>
            </w:r>
            <w:r w:rsidR="00A30761">
              <w:rPr>
                <w:webHidden/>
              </w:rPr>
              <w:fldChar w:fldCharType="end"/>
            </w:r>
          </w:hyperlink>
        </w:p>
        <w:p w:rsidR="00C97065" w:rsidRDefault="00A30761" w:rsidP="00C97065">
          <w:r>
            <w:fldChar w:fldCharType="end"/>
          </w:r>
        </w:p>
      </w:sdtContent>
    </w:sdt>
    <w:p w:rsidR="00C97065" w:rsidRDefault="00A30761" w:rsidP="00C97065">
      <w:pPr>
        <w:pStyle w:val="TOC1"/>
        <w:rPr>
          <w:rFonts w:asciiTheme="minorHAnsi" w:eastAsiaTheme="minorEastAsia" w:hAnsiTheme="minorHAnsi" w:cstheme="minorBidi"/>
          <w:sz w:val="22"/>
          <w:szCs w:val="22"/>
        </w:rPr>
      </w:pPr>
      <w:r>
        <w:fldChar w:fldCharType="begin"/>
      </w:r>
      <w:r w:rsidR="00C97065">
        <w:instrText xml:space="preserve"> TOC \h \z \t "A1-Heading1,1,A1-Heading2,2,A1-Heading 3,3" </w:instrText>
      </w:r>
      <w:r>
        <w:fldChar w:fldCharType="separate"/>
      </w:r>
    </w:p>
    <w:p w:rsidR="00C97065" w:rsidRDefault="00A30761"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13" w:name="_Toc299534124"/>
      <w:bookmarkStart w:id="14" w:name="_Toc300749250"/>
      <w:r>
        <w:lastRenderedPageBreak/>
        <w:t>Preface</w:t>
      </w:r>
      <w:bookmarkEnd w:id="13"/>
      <w:bookmarkEnd w:id="14"/>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C97065" w:rsidRPr="00760DA6" w:rsidRDefault="00C97065" w:rsidP="00C97065">
      <w:pPr>
        <w:jc w:val="center"/>
      </w:pPr>
      <w:r w:rsidRPr="00760DA6">
        <w:rPr>
          <w:b/>
        </w:rPr>
        <w:t>Project Name</w:t>
      </w:r>
      <w:r w:rsidR="00FA084B">
        <w:rPr>
          <w:b/>
        </w:rPr>
        <w:t>: Preparation of Sustainable Forest Management Plans for Community Forests</w:t>
      </w:r>
      <w:bookmarkStart w:id="15" w:name="_GoBack"/>
      <w:bookmarkEnd w:id="15"/>
    </w:p>
    <w:p w:rsidR="00C97065" w:rsidRPr="00760DA6" w:rsidRDefault="00C97065" w:rsidP="00C97065">
      <w:pPr>
        <w:jc w:val="center"/>
      </w:pPr>
      <w:r w:rsidRPr="00520285">
        <w:rPr>
          <w:b/>
          <w:i/>
        </w:rPr>
        <w:t>Grant</w:t>
      </w:r>
      <w:r w:rsidRPr="00760DA6">
        <w:rPr>
          <w:b/>
        </w:rPr>
        <w:t>No.</w:t>
      </w:r>
      <w:r w:rsidR="00B21ADF">
        <w:rPr>
          <w:b/>
        </w:rPr>
        <w:t xml:space="preserve"> P</w:t>
      </w:r>
      <w:r w:rsidR="00B21ADF">
        <w:t>125198</w:t>
      </w: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NEP-REDD-6493</w:t>
      </w:r>
      <w:r w:rsidR="009F7A35">
        <w:rPr>
          <w:b/>
        </w:rPr>
        <w:t>7</w:t>
      </w:r>
      <w:r w:rsidR="00B21ADF">
        <w:rPr>
          <w:b/>
        </w:rPr>
        <w:t>-CS-QCBS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B21ADF" w:rsidP="00C97065">
      <w:pPr>
        <w:tabs>
          <w:tab w:val="left" w:pos="4320"/>
        </w:tabs>
        <w:jc w:val="center"/>
        <w:rPr>
          <w:sz w:val="32"/>
        </w:rPr>
      </w:pPr>
      <w:r w:rsidRPr="00B21ADF">
        <w:rPr>
          <w:sz w:val="32"/>
        </w:rPr>
        <w:t>REDD Implementation Center</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16" w:name="_Toc299534125"/>
      <w:bookmarkStart w:id="17" w:name="_Toc300749251"/>
      <w:r>
        <w:lastRenderedPageBreak/>
        <w:t>Form of Contract</w:t>
      </w:r>
      <w:bookmarkEnd w:id="16"/>
      <w:bookmarkEnd w:id="17"/>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pPr>
      <w:r>
        <w:t>Appendix D:</w:t>
      </w:r>
      <w:r>
        <w:tab/>
        <w:t>Form of Advance Payments Guarantee</w:t>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18" w:name="_Toc299534126"/>
      <w:bookmarkStart w:id="19" w:name="_Toc300749252"/>
      <w:r>
        <w:lastRenderedPageBreak/>
        <w:t>General Conditions of Contract</w:t>
      </w:r>
      <w:bookmarkEnd w:id="18"/>
      <w:bookmarkEnd w:id="19"/>
    </w:p>
    <w:p w:rsidR="00C97065" w:rsidRPr="005420B1" w:rsidRDefault="00C97065" w:rsidP="00C97065">
      <w:pPr>
        <w:pStyle w:val="Heading1"/>
        <w:rPr>
          <w:smallCaps/>
          <w:sz w:val="28"/>
          <w:szCs w:val="28"/>
        </w:rPr>
      </w:pPr>
      <w:bookmarkStart w:id="20" w:name="_Toc299534127"/>
      <w:bookmarkStart w:id="21" w:name="_Toc300749253"/>
      <w:r w:rsidRPr="005420B1">
        <w:rPr>
          <w:smallCaps/>
          <w:sz w:val="28"/>
          <w:szCs w:val="28"/>
        </w:rPr>
        <w:t>A.  General Provisions</w:t>
      </w:r>
      <w:bookmarkEnd w:id="20"/>
      <w:bookmarkEnd w:id="21"/>
    </w:p>
    <w:tbl>
      <w:tblPr>
        <w:tblW w:w="9446" w:type="dxa"/>
        <w:jc w:val="center"/>
        <w:tblLayout w:type="fixed"/>
        <w:tblLook w:val="0000" w:firstRow="0" w:lastRow="0" w:firstColumn="0" w:lastColumn="0" w:noHBand="0" w:noVBand="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2" w:name="_Toc299534128"/>
            <w:bookmarkStart w:id="23" w:name="_Toc300749254"/>
            <w:r w:rsidRPr="002F5F77">
              <w:t>Definitions</w:t>
            </w:r>
            <w:bookmarkEnd w:id="22"/>
            <w:bookmarkEnd w:id="23"/>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 xml:space="preserve">thatsigns </w:t>
            </w:r>
            <w:r w:rsidRPr="007D7F07">
              <w:rPr>
                <w:lang w:val="en-GB"/>
              </w:rPr>
              <w:t>the financing agreement</w:t>
            </w:r>
            <w:r w:rsidRPr="00BB6468">
              <w:rPr>
                <w:lang w:val="en-GB"/>
              </w:rPr>
              <w:t>with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Joint Venture (JV)” means an associationwith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4" w:name="_Toc299534129"/>
            <w:bookmarkStart w:id="25" w:name="_Toc300749255"/>
            <w:r>
              <w:lastRenderedPageBreak/>
              <w:t>Relationship between the Parties</w:t>
            </w:r>
            <w:bookmarkEnd w:id="24"/>
            <w:bookmarkEnd w:id="25"/>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6" w:name="_Toc299534130"/>
            <w:bookmarkStart w:id="27" w:name="_Toc300749256"/>
            <w:r>
              <w:lastRenderedPageBreak/>
              <w:t>Law Governing Contract</w:t>
            </w:r>
            <w:bookmarkEnd w:id="26"/>
            <w:bookmarkEnd w:id="27"/>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8" w:name="_Toc299534131"/>
            <w:bookmarkStart w:id="29" w:name="_Toc300749257"/>
            <w:r>
              <w:t>Language</w:t>
            </w:r>
            <w:bookmarkEnd w:id="28"/>
            <w:bookmarkEnd w:id="29"/>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0" w:name="_Toc299534132"/>
            <w:bookmarkStart w:id="31" w:name="_Toc300749258"/>
            <w:r>
              <w:t>Headings</w:t>
            </w:r>
            <w:bookmarkEnd w:id="30"/>
            <w:bookmarkEnd w:id="31"/>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2" w:name="_Toc299534133"/>
            <w:bookmarkStart w:id="33" w:name="_Toc300749259"/>
            <w:r>
              <w:t>Communications</w:t>
            </w:r>
            <w:bookmarkEnd w:id="32"/>
            <w:bookmarkEnd w:id="33"/>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4" w:name="_Toc299534134"/>
            <w:bookmarkStart w:id="35" w:name="_Toc300749260"/>
            <w:r>
              <w:t>Location</w:t>
            </w:r>
            <w:bookmarkEnd w:id="34"/>
            <w:bookmarkEnd w:id="35"/>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6" w:name="_Toc299534135"/>
            <w:bookmarkStart w:id="37" w:name="_Toc300749261"/>
            <w:r>
              <w:t>Authority of Member in Charge</w:t>
            </w:r>
            <w:bookmarkEnd w:id="36"/>
            <w:bookmarkEnd w:id="37"/>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8" w:name="_Toc299534136"/>
            <w:bookmarkStart w:id="39" w:name="_Toc300749262"/>
            <w:r>
              <w:t>Authorized Representatives</w:t>
            </w:r>
            <w:bookmarkEnd w:id="38"/>
            <w:bookmarkEnd w:id="39"/>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40" w:name="_Toc299534137"/>
            <w:bookmarkStart w:id="41" w:name="_Toc300749263"/>
            <w:r w:rsidRPr="002A2622">
              <w:t>Corrupt and Fraudulent Practices</w:t>
            </w:r>
            <w:bookmarkEnd w:id="40"/>
            <w:bookmarkEnd w:id="41"/>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Pr="00391760">
              <w:t xml:space="preserve">practices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2" w:name="_Toc299534138"/>
      <w:bookmarkStart w:id="43"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2"/>
      <w:bookmarkEnd w:id="43"/>
    </w:p>
    <w:tbl>
      <w:tblPr>
        <w:tblW w:w="9367" w:type="dxa"/>
        <w:jc w:val="center"/>
        <w:tblLayout w:type="fixed"/>
        <w:tblLook w:val="0000" w:firstRow="0" w:lastRow="0" w:firstColumn="0" w:lastColumn="0" w:noHBand="0" w:noVBand="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4" w:name="_Toc299534139"/>
            <w:bookmarkStart w:id="45" w:name="_Toc300749265"/>
            <w:r>
              <w:t>Effectiveness of Contract</w:t>
            </w:r>
            <w:bookmarkEnd w:id="44"/>
            <w:bookmarkEnd w:id="45"/>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6" w:name="_Toc299534140"/>
            <w:bookmarkStart w:id="47" w:name="_Toc300749266"/>
            <w:r>
              <w:t>Termination of Contract for Failure to Become Effective</w:t>
            </w:r>
            <w:bookmarkEnd w:id="46"/>
            <w:bookmarkEnd w:id="47"/>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8" w:name="_Toc299534141"/>
            <w:bookmarkStart w:id="49" w:name="_Toc300749267"/>
            <w:r>
              <w:t>Commencement of Services</w:t>
            </w:r>
            <w:bookmarkEnd w:id="48"/>
            <w:bookmarkEnd w:id="49"/>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0" w:name="_Toc299534142"/>
            <w:bookmarkStart w:id="51" w:name="_Toc300749268"/>
            <w:r>
              <w:t>Expiration of Contract</w:t>
            </w:r>
            <w:bookmarkEnd w:id="50"/>
            <w:bookmarkEnd w:id="51"/>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2" w:name="_Toc299534143"/>
            <w:bookmarkStart w:id="53" w:name="_Toc300749269"/>
            <w:r>
              <w:t>Entire Agreement</w:t>
            </w:r>
            <w:bookmarkEnd w:id="52"/>
            <w:bookmarkEnd w:id="53"/>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4" w:name="_Toc299534144"/>
            <w:bookmarkStart w:id="55" w:name="_Toc300749270"/>
            <w:r>
              <w:t>Modifications or Variations</w:t>
            </w:r>
            <w:bookmarkEnd w:id="54"/>
            <w:bookmarkEnd w:id="55"/>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56" w:name="_Toc299534145"/>
            <w:bookmarkStart w:id="57" w:name="_Toc300749271"/>
            <w:r>
              <w:rPr>
                <w:lang w:val="fr-FR"/>
              </w:rPr>
              <w:t>Force Majeure</w:t>
            </w:r>
            <w:bookmarkEnd w:id="56"/>
            <w:bookmarkEnd w:id="57"/>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t>Definition</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8" w:name="_Toc299534146"/>
            <w:bookmarkStart w:id="59" w:name="_Toc300749272"/>
            <w:r>
              <w:lastRenderedPageBreak/>
              <w:t>Suspension</w:t>
            </w:r>
            <w:bookmarkEnd w:id="58"/>
            <w:bookmarkEnd w:id="59"/>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0" w:name="_Toc299534147"/>
            <w:bookmarkStart w:id="61" w:name="_Toc300749273"/>
            <w:r>
              <w:t>Termination</w:t>
            </w:r>
            <w:bookmarkEnd w:id="60"/>
            <w:bookmarkEnd w:id="61"/>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2" w:name="_Toc299534148"/>
      <w:bookmarkStart w:id="63" w:name="_Toc300749274"/>
      <w:r w:rsidRPr="005420B1">
        <w:rPr>
          <w:smallCaps/>
          <w:sz w:val="28"/>
          <w:szCs w:val="28"/>
        </w:rPr>
        <w:t>C.  Obligations of the Consultant</w:t>
      </w:r>
      <w:bookmarkEnd w:id="62"/>
      <w:bookmarkEnd w:id="63"/>
    </w:p>
    <w:tbl>
      <w:tblPr>
        <w:tblW w:w="9491" w:type="dxa"/>
        <w:jc w:val="center"/>
        <w:tblLayout w:type="fixed"/>
        <w:tblLook w:val="0000" w:firstRow="0" w:lastRow="0" w:firstColumn="0" w:lastColumn="0" w:noHBand="0" w:noVBand="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4" w:name="_Toc299534149"/>
            <w:bookmarkStart w:id="65" w:name="_Toc300749275"/>
            <w:r>
              <w:t>General</w:t>
            </w:r>
            <w:bookmarkEnd w:id="64"/>
            <w:bookmarkEnd w:id="65"/>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6" w:name="_Toc299534150"/>
            <w:bookmarkStart w:id="67" w:name="_Toc300749276"/>
            <w:r>
              <w:t>Conflict of Interests</w:t>
            </w:r>
            <w:bookmarkEnd w:id="66"/>
            <w:bookmarkEnd w:id="67"/>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r>
              <w:rPr>
                <w:spacing w:val="-4"/>
              </w:rPr>
              <w:t>Commissions,</w:t>
            </w:r>
            <w:r>
              <w:rPr>
                <w:spacing w:val="-8"/>
              </w:rPr>
              <w:t>Discounts,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8" w:name="_Toc299534151"/>
            <w:bookmarkStart w:id="69" w:name="_Toc300749277"/>
            <w:r>
              <w:t>Confidentiality</w:t>
            </w:r>
            <w:bookmarkEnd w:id="68"/>
            <w:bookmarkEnd w:id="69"/>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0" w:name="_Toc299534152"/>
            <w:bookmarkStart w:id="71" w:name="_Toc300749278"/>
            <w:r>
              <w:t>Liability of the Consultant</w:t>
            </w:r>
            <w:bookmarkEnd w:id="70"/>
            <w:bookmarkEnd w:id="71"/>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2" w:name="_Toc299534153"/>
            <w:bookmarkStart w:id="73" w:name="_Toc300749279"/>
            <w:r>
              <w:t>Insurance to be Taken out by the Consultant</w:t>
            </w:r>
            <w:bookmarkEnd w:id="72"/>
            <w:bookmarkEnd w:id="73"/>
          </w:p>
        </w:tc>
        <w:tc>
          <w:tcPr>
            <w:tcW w:w="6890" w:type="dxa"/>
          </w:tcPr>
          <w:p w:rsidR="00C97065" w:rsidRPr="006A30D7" w:rsidRDefault="00C97065" w:rsidP="00C62113">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4" w:name="_Toc299534154"/>
            <w:bookmarkStart w:id="75" w:name="_Toc300749280"/>
            <w:r>
              <w:lastRenderedPageBreak/>
              <w:t>Accounting, Inspection and Auditing</w:t>
            </w:r>
            <w:bookmarkEnd w:id="74"/>
            <w:bookmarkEnd w:id="75"/>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6" w:name="_Toc299534155"/>
            <w:bookmarkStart w:id="77" w:name="_Toc300749281"/>
            <w:r>
              <w:t>Reporting Obligations</w:t>
            </w:r>
            <w:bookmarkEnd w:id="76"/>
            <w:bookmarkEnd w:id="77"/>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78" w:name="_Toc299534156"/>
            <w:bookmarkStart w:id="79" w:name="_Toc300749282"/>
            <w:r w:rsidRPr="00FA700A">
              <w:t>Proprietary Rights of the Client in Reports and Records</w:t>
            </w:r>
            <w:bookmarkEnd w:id="78"/>
            <w:bookmarkEnd w:id="79"/>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80" w:name="_Toc299534157"/>
            <w:bookmarkStart w:id="81" w:name="_Toc300749283"/>
            <w:r>
              <w:t>Equipment, Vehicles and Materials</w:t>
            </w:r>
            <w:bookmarkEnd w:id="80"/>
            <w:bookmarkEnd w:id="81"/>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2" w:name="_Toc299534158"/>
      <w:bookmarkStart w:id="83"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smartTag>
      <w:smartTag w:uri="urn:schemas-microsoft-com:office:smarttags" w:element="stockticker">
        <w:r w:rsidRPr="005420B1">
          <w:rPr>
            <w:smallCaps/>
            <w:sz w:val="28"/>
            <w:szCs w:val="28"/>
          </w:rPr>
          <w:t>Sub</w:t>
        </w:r>
      </w:smartTag>
      <w:r w:rsidRPr="005420B1">
        <w:rPr>
          <w:smallCaps/>
          <w:sz w:val="28"/>
          <w:szCs w:val="28"/>
        </w:rPr>
        <w:t>-Consultants</w:t>
      </w:r>
      <w:bookmarkEnd w:id="82"/>
      <w:bookmarkEnd w:id="83"/>
    </w:p>
    <w:tbl>
      <w:tblPr>
        <w:tblW w:w="9466" w:type="dxa"/>
        <w:jc w:val="center"/>
        <w:tblLayout w:type="fixed"/>
        <w:tblLook w:val="0000" w:firstRow="0" w:lastRow="0" w:firstColumn="0" w:lastColumn="0" w:noHBand="0" w:noVBand="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4" w:name="_Toc299534159"/>
            <w:bookmarkStart w:id="85" w:name="_Toc300749285"/>
            <w:r>
              <w:t>Description of Key Experts</w:t>
            </w:r>
            <w:bookmarkEnd w:id="84"/>
            <w:bookmarkEnd w:id="85"/>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6" w:name="_Toc299534160"/>
            <w:bookmarkStart w:id="87" w:name="_Toc300749286"/>
            <w:r w:rsidRPr="00FA700A">
              <w:t>Replacement of Key Experts</w:t>
            </w:r>
            <w:bookmarkEnd w:id="86"/>
            <w:bookmarkEnd w:id="87"/>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88" w:name="_Toc299534162"/>
            <w:bookmarkStart w:id="89" w:name="_Toc300749287"/>
            <w:r w:rsidRPr="00B54846">
              <w:t>Removal of Experts or Sub-consultants</w:t>
            </w:r>
            <w:bookmarkEnd w:id="88"/>
            <w:bookmarkEnd w:id="89"/>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F7A35">
              <w:t xml:space="preserve"> </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90" w:name="_Toc299534165"/>
      <w:bookmarkStart w:id="91" w:name="_Toc300749288"/>
      <w:r w:rsidRPr="005420B1">
        <w:rPr>
          <w:smallCaps/>
          <w:sz w:val="28"/>
          <w:szCs w:val="28"/>
        </w:rPr>
        <w:lastRenderedPageBreak/>
        <w:t>E.  Obligations of the Client</w:t>
      </w:r>
      <w:bookmarkEnd w:id="90"/>
      <w:bookmarkEnd w:id="91"/>
    </w:p>
    <w:tbl>
      <w:tblPr>
        <w:tblW w:w="9466" w:type="dxa"/>
        <w:jc w:val="center"/>
        <w:tblLayout w:type="fixed"/>
        <w:tblLook w:val="0000" w:firstRow="0" w:lastRow="0" w:firstColumn="0" w:lastColumn="0" w:noHBand="0" w:noVBand="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2" w:name="_Toc299534166"/>
            <w:bookmarkStart w:id="93" w:name="_Toc300749289"/>
            <w:r>
              <w:t>Assistance and Exemptions</w:t>
            </w:r>
            <w:bookmarkEnd w:id="92"/>
            <w:bookmarkEnd w:id="93"/>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94" w:name="_Toc299534167"/>
            <w:bookmarkStart w:id="95" w:name="_Toc300749290"/>
            <w:r>
              <w:t xml:space="preserve">Access </w:t>
            </w:r>
            <w:r w:rsidRPr="00C106E4">
              <w:t>to Project Site</w:t>
            </w:r>
            <w:bookmarkEnd w:id="94"/>
            <w:bookmarkEnd w:id="95"/>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96" w:name="_Toc299534168"/>
            <w:bookmarkStart w:id="97" w:name="_Toc300749291"/>
            <w:r>
              <w:t xml:space="preserve">Change in the Applicable Law </w:t>
            </w:r>
            <w:r>
              <w:rPr>
                <w:spacing w:val="-3"/>
              </w:rPr>
              <w:t xml:space="preserve">Related to </w:t>
            </w:r>
            <w:r>
              <w:t>Taxes and Duties</w:t>
            </w:r>
            <w:bookmarkEnd w:id="96"/>
            <w:bookmarkEnd w:id="97"/>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8" w:name="_Toc299534169"/>
            <w:bookmarkStart w:id="99" w:name="_Toc300749292"/>
            <w:r>
              <w:t>Services, Facilities and Property of the Client</w:t>
            </w:r>
            <w:bookmarkEnd w:id="98"/>
            <w:bookmarkEnd w:id="99"/>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0" w:name="_Toc299534171"/>
            <w:bookmarkStart w:id="101" w:name="_Toc300749293"/>
            <w:r>
              <w:t>Counterpart Personnel</w:t>
            </w:r>
            <w:bookmarkEnd w:id="100"/>
            <w:bookmarkEnd w:id="101"/>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2" w:name="_Toc299534170"/>
            <w:bookmarkStart w:id="103" w:name="_Toc300749294"/>
            <w:r>
              <w:t>Payment</w:t>
            </w:r>
            <w:bookmarkEnd w:id="102"/>
            <w:r>
              <w:t xml:space="preserve"> Obligation</w:t>
            </w:r>
            <w:bookmarkEnd w:id="103"/>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04" w:name="_Toc299534172"/>
      <w:bookmarkStart w:id="105" w:name="_Toc300749295"/>
      <w:r w:rsidRPr="005420B1">
        <w:rPr>
          <w:smallCaps/>
          <w:sz w:val="28"/>
          <w:szCs w:val="28"/>
        </w:rPr>
        <w:t>F.  Payments to the Consultant</w:t>
      </w:r>
      <w:bookmarkEnd w:id="104"/>
      <w:bookmarkEnd w:id="105"/>
    </w:p>
    <w:tbl>
      <w:tblPr>
        <w:tblW w:w="9463" w:type="dxa"/>
        <w:jc w:val="center"/>
        <w:tblLayout w:type="fixed"/>
        <w:tblLook w:val="0000" w:firstRow="0" w:lastRow="0" w:firstColumn="0" w:lastColumn="0" w:noHBand="0" w:noVBand="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06" w:name="_Toc300749296"/>
            <w:r>
              <w:t>Contract Price</w:t>
            </w:r>
            <w:bookmarkEnd w:id="106"/>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07" w:name="_Toc299534175"/>
            <w:bookmarkStart w:id="108" w:name="_Toc300749297"/>
            <w:r w:rsidRPr="003943C4">
              <w:lastRenderedPageBreak/>
              <w:t>Taxes and Duties</w:t>
            </w:r>
            <w:bookmarkEnd w:id="107"/>
            <w:bookmarkEnd w:id="108"/>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09" w:name="_Toc299534176"/>
            <w:bookmarkStart w:id="110" w:name="_Toc300749298"/>
            <w:r w:rsidRPr="003943C4">
              <w:t>Currency of Payment</w:t>
            </w:r>
            <w:bookmarkEnd w:id="109"/>
            <w:bookmarkEnd w:id="110"/>
          </w:p>
        </w:tc>
        <w:tc>
          <w:tcPr>
            <w:tcW w:w="6838" w:type="dxa"/>
          </w:tcPr>
          <w:p w:rsidR="00C97065" w:rsidRPr="003943C4" w:rsidRDefault="00C97065" w:rsidP="00C62113">
            <w:pPr>
              <w:pStyle w:val="BodyText2"/>
              <w:spacing w:after="200" w:line="240" w:lineRule="auto"/>
            </w:pPr>
            <w:r>
              <w:t>40.1</w:t>
            </w:r>
            <w:r>
              <w:tab/>
            </w:r>
            <w:r w:rsidRPr="003943C4">
              <w:t xml:space="preserve">Any payment under this Contract shall be made in the currency(ies)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1" w:name="_Toc299534177"/>
            <w:bookmarkStart w:id="112" w:name="_Toc300749299"/>
            <w:r>
              <w:t>Mode of Billing and Payment</w:t>
            </w:r>
            <w:bookmarkEnd w:id="111"/>
            <w:bookmarkEnd w:id="112"/>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009F7A3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3" w:name="_Toc300749300"/>
            <w:r>
              <w:lastRenderedPageBreak/>
              <w:t>Interest on Delayed Payments</w:t>
            </w:r>
            <w:bookmarkEnd w:id="113"/>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14" w:name="_Toc299534178"/>
      <w:bookmarkStart w:id="115"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14"/>
      <w:bookmarkEnd w:id="115"/>
    </w:p>
    <w:tbl>
      <w:tblPr>
        <w:tblW w:w="9463" w:type="dxa"/>
        <w:jc w:val="center"/>
        <w:tblLayout w:type="fixed"/>
        <w:tblLook w:val="0000" w:firstRow="0" w:lastRow="0" w:firstColumn="0" w:lastColumn="0" w:noHBand="0" w:noVBand="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6" w:name="_Toc299534179"/>
            <w:bookmarkStart w:id="117" w:name="_Toc300749302"/>
            <w:r>
              <w:t>Good Faith</w:t>
            </w:r>
            <w:bookmarkEnd w:id="116"/>
            <w:bookmarkEnd w:id="117"/>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18" w:name="_Toc299534180"/>
      <w:bookmarkStart w:id="119" w:name="_Toc300749303"/>
      <w:r w:rsidRPr="005420B1">
        <w:rPr>
          <w:smallCaps/>
          <w:sz w:val="28"/>
          <w:szCs w:val="28"/>
        </w:rPr>
        <w:t>H.  Settlement of Disputes</w:t>
      </w:r>
      <w:bookmarkEnd w:id="118"/>
      <w:bookmarkEnd w:id="119"/>
    </w:p>
    <w:tbl>
      <w:tblPr>
        <w:tblW w:w="9463" w:type="dxa"/>
        <w:jc w:val="center"/>
        <w:tblLayout w:type="fixed"/>
        <w:tblLook w:val="0000" w:firstRow="0" w:lastRow="0" w:firstColumn="0" w:lastColumn="0" w:noHBand="0" w:noVBand="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20" w:name="_Toc299534181"/>
            <w:bookmarkStart w:id="121" w:name="_Toc300749304"/>
            <w:r w:rsidRPr="000F0BD3">
              <w:t>Amicable Settlement</w:t>
            </w:r>
            <w:bookmarkEnd w:id="120"/>
            <w:bookmarkEnd w:id="121"/>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2" w:name="_Toc299534182"/>
            <w:bookmarkStart w:id="123" w:name="_Toc300749305"/>
            <w:r>
              <w:t>Dispute Resolution</w:t>
            </w:r>
            <w:bookmarkEnd w:id="122"/>
            <w:bookmarkEnd w:id="123"/>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24" w:name="_Toc299534183"/>
      <w:bookmarkStart w:id="125" w:name="_Toc300749306"/>
      <w:r>
        <w:t>Attachment 1: Bank’s Policy – Corrupt and Fraudulent Practices</w:t>
      </w:r>
      <w:bookmarkEnd w:id="124"/>
      <w:bookmarkEnd w:id="125"/>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8"/>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1"/>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2"/>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3"/>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26" w:name="_Toc299534184"/>
      <w:bookmarkStart w:id="127" w:name="_Toc300749307"/>
      <w:r>
        <w:lastRenderedPageBreak/>
        <w:t>Special Conditions of Contract</w:t>
      </w:r>
      <w:bookmarkEnd w:id="126"/>
      <w:bookmarkEnd w:id="127"/>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9F7A35">
              <w:rPr>
                <w:b/>
              </w:rPr>
              <w:t xml:space="preserve"> </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REDD IC, Babarmahal</w:t>
            </w:r>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B21ADF" w:rsidP="00C62113">
            <w:pPr>
              <w:tabs>
                <w:tab w:val="left" w:pos="1311"/>
                <w:tab w:val="left" w:pos="6480"/>
              </w:tabs>
              <w:ind w:right="-72"/>
              <w:jc w:val="both"/>
              <w:rPr>
                <w:lang w:val="en-GB"/>
              </w:rPr>
            </w:pPr>
            <w:r>
              <w:t>F</w:t>
            </w:r>
            <w:r w:rsidR="00C97065" w:rsidRPr="007B4CD6">
              <w:rPr>
                <w:lang w:val="en-GB"/>
              </w:rPr>
              <w:t>acsimile :</w:t>
            </w:r>
            <w:r w:rsidR="00C97065" w:rsidRPr="007B4CD6">
              <w:rPr>
                <w:lang w:val="en-GB"/>
              </w:rPr>
              <w:tab/>
            </w:r>
            <w:r>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202A4">
            <w:pPr>
              <w:ind w:right="-72"/>
              <w:jc w:val="both"/>
            </w:pPr>
            <w:r w:rsidRPr="00F16A9E">
              <w:rPr>
                <w:b/>
              </w:rPr>
              <w:t>The time period shall be</w:t>
            </w:r>
            <w:r w:rsidR="00C202A4">
              <w:rPr>
                <w:b/>
              </w:rPr>
              <w:t xml:space="preserve"> : 6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Pr="009A45F1">
              <w:rPr>
                <w:highlight w:val="lightGray"/>
              </w:rPr>
              <w:t>______________________</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E51191">
              <w:rPr>
                <w:i/>
              </w:rPr>
              <w:t>Rs. 300,000.00</w:t>
            </w:r>
          </w:p>
          <w:p w:rsidR="00C97065" w:rsidRPr="00F16A9E"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rsidRPr="00F16A9E">
              <w:t>(c)</w:t>
            </w:r>
            <w:r w:rsidRPr="00F16A9E">
              <w:tab/>
              <w:t xml:space="preserve">Third Party liability insurance, with a minimum coverage of </w:t>
            </w:r>
            <w:r w:rsidR="00E51191">
              <w:rPr>
                <w:i/>
              </w:rPr>
              <w:t>Rs. 300,000.00</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009F7A35">
              <w:rPr>
                <w:b/>
              </w:rPr>
              <w:t xml:space="preserve"> </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[List here any changes or additions to Clause GCC 3</w:t>
            </w:r>
            <w:r>
              <w:rPr>
                <w:i/>
              </w:rPr>
              <w:t>2</w:t>
            </w:r>
            <w:r w:rsidRPr="00C07FB7">
              <w:rPr>
                <w:i/>
              </w:rPr>
              <w:t>.1. If there are no such changes or addi</w:t>
            </w:r>
            <w:r>
              <w:rPr>
                <w:i/>
              </w:rPr>
              <w:t>tions, delete this Clause SCC 32</w:t>
            </w:r>
            <w:r w:rsidRPr="00C07FB7">
              <w:rPr>
                <w:i/>
              </w:rPr>
              <w:t>1.]</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 xml:space="preserve">[List here any other assistance to be provided by the Client.  If there is no such other assistance, delete this Clause SCC </w:t>
            </w:r>
            <w:r>
              <w:rPr>
                <w:i/>
              </w:rPr>
              <w:t>32</w:t>
            </w:r>
            <w:r w:rsidRPr="00C07FB7">
              <w:rPr>
                <w:i/>
              </w:rPr>
              <w:t>.1(f).]</w:t>
            </w: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w:t>
            </w:r>
            <w:r w:rsidRPr="00C07FB7">
              <w:rPr>
                <w:b/>
              </w:rPr>
              <w:lastRenderedPageBreak/>
              <w:t xml:space="preserve">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r w:rsidRPr="00C07FB7">
              <w:rPr>
                <w:b/>
              </w:rPr>
              <w:t>The amount of such taxes is ____________________ [insert the amount as finalized at the Contract’s negotiations on the basis of the estimates provided by the Consultant in Form FIN-2 of the Consultant’s Financial Proposal.</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lastRenderedPageBreak/>
              <w:t>(b)</w:t>
            </w:r>
            <w:r w:rsidRPr="00695435">
              <w:tab/>
            </w:r>
            <w:r w:rsidRPr="0050661A">
              <w:rPr>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accordance with the arbitration procedures published by</w:t>
            </w:r>
            <w:r w:rsidR="009F7A35">
              <w:rPr>
                <w:rFonts w:eastAsia="Arial Unicode MS"/>
                <w:color w:val="000000"/>
                <w:w w:val="102"/>
                <w:szCs w:val="22"/>
              </w:rPr>
              <w:t xml:space="preserve"> </w:t>
            </w:r>
            <w:r w:rsidRPr="00AC7AAD">
              <w:rPr>
                <w:rFonts w:eastAsia="Arial Unicode MS"/>
                <w:color w:val="000000"/>
                <w:w w:val="102"/>
                <w:szCs w:val="22"/>
              </w:rPr>
              <w:t xml:space="preserve">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3"/>
          <w:headerReference w:type="default" r:id="rId74"/>
          <w:headerReference w:type="first" r:id="rId75"/>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28" w:name="_Toc299534185"/>
      <w:bookmarkStart w:id="129" w:name="_Toc300749308"/>
      <w:r w:rsidRPr="00695435">
        <w:lastRenderedPageBreak/>
        <w:t>Appendices</w:t>
      </w:r>
      <w:bookmarkEnd w:id="128"/>
      <w:bookmarkEnd w:id="129"/>
    </w:p>
    <w:p w:rsidR="00C97065" w:rsidRPr="00695435" w:rsidRDefault="00C97065" w:rsidP="00C97065">
      <w:pPr>
        <w:pStyle w:val="A1-Heading2"/>
        <w:ind w:firstLine="0"/>
      </w:pPr>
      <w:bookmarkStart w:id="130" w:name="_Toc299534186"/>
      <w:bookmarkStart w:id="131" w:name="_Toc300749309"/>
      <w:r w:rsidRPr="00695435">
        <w:t>Appendix A – Terms of Reference</w:t>
      </w:r>
      <w:bookmarkEnd w:id="130"/>
      <w:bookmarkEnd w:id="131"/>
    </w:p>
    <w:p w:rsidR="00C97065" w:rsidRPr="00695435" w:rsidRDefault="00C97065" w:rsidP="00C97065">
      <w:pPr>
        <w:keepNext/>
        <w:numPr>
          <w:ilvl w:val="12"/>
          <w:numId w:val="0"/>
        </w:numPr>
      </w:pPr>
    </w:p>
    <w:p w:rsidR="00C97065" w:rsidRPr="00D3231E" w:rsidRDefault="00C97065" w:rsidP="00C97065">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97065" w:rsidRPr="00D3231E" w:rsidRDefault="00C97065" w:rsidP="00C97065">
      <w:pPr>
        <w:numPr>
          <w:ilvl w:val="12"/>
          <w:numId w:val="0"/>
        </w:numPr>
        <w:jc w:val="both"/>
        <w:rPr>
          <w:i/>
        </w:rPr>
      </w:pPr>
    </w:p>
    <w:p w:rsidR="00C97065" w:rsidRPr="00D3231E" w:rsidRDefault="00C97065" w:rsidP="00C97065">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97065" w:rsidRDefault="00C97065" w:rsidP="00C97065">
      <w:pPr>
        <w:numPr>
          <w:ilvl w:val="12"/>
          <w:numId w:val="0"/>
        </w:numPr>
        <w:jc w:val="both"/>
        <w:rPr>
          <w:color w:val="1F497D" w:themeColor="text2"/>
        </w:r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2" w:name="_Toc299534187"/>
      <w:bookmarkStart w:id="133"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2"/>
      <w:bookmarkEnd w:id="133"/>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34" w:name="_Toc299534188"/>
      <w:bookmarkStart w:id="135" w:name="_Toc300749311"/>
      <w:r w:rsidRPr="00695435">
        <w:t xml:space="preserve">Appendix </w:t>
      </w:r>
      <w:r>
        <w:t>C</w:t>
      </w:r>
      <w:r w:rsidRPr="00695435">
        <w:t xml:space="preserve"> – </w:t>
      </w:r>
      <w:bookmarkEnd w:id="134"/>
      <w:r>
        <w:t>Breakdown of Contract Price</w:t>
      </w:r>
      <w:bookmarkEnd w:id="135"/>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Pr="00695435" w:rsidRDefault="00C97065" w:rsidP="00C97065">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97065" w:rsidRPr="00695435" w:rsidRDefault="00C97065" w:rsidP="00C97065">
      <w:pPr>
        <w:numPr>
          <w:ilvl w:val="12"/>
          <w:numId w:val="0"/>
        </w:numPr>
        <w:ind w:right="-72"/>
        <w:jc w:val="both"/>
        <w:rPr>
          <w:bCs/>
          <w:i/>
        </w:rPr>
      </w:pPr>
    </w:p>
    <w:p w:rsidR="00C97065" w:rsidRPr="00D3231E" w:rsidRDefault="00C97065" w:rsidP="00C97065">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97065" w:rsidRPr="00D3231E" w:rsidRDefault="00C97065" w:rsidP="00C97065">
      <w:pPr>
        <w:numPr>
          <w:ilvl w:val="12"/>
          <w:numId w:val="0"/>
        </w:numPr>
        <w:ind w:left="720" w:right="-72"/>
        <w:jc w:val="both"/>
      </w:pPr>
    </w:p>
    <w:p w:rsidR="00C97065" w:rsidRDefault="00C97065" w:rsidP="00C97065">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97065" w:rsidRDefault="00C97065" w:rsidP="00C97065">
      <w:pPr>
        <w:numPr>
          <w:ilvl w:val="12"/>
          <w:numId w:val="0"/>
        </w:numPr>
        <w:ind w:left="720" w:right="-72"/>
        <w:jc w:val="both"/>
        <w:rPr>
          <w:i/>
        </w:rPr>
      </w:pPr>
    </w:p>
    <w:p w:rsidR="00C97065" w:rsidRPr="00B2494D" w:rsidRDefault="00C97065" w:rsidP="00C97065">
      <w:pPr>
        <w:numPr>
          <w:ilvl w:val="12"/>
          <w:numId w:val="0"/>
        </w:numPr>
        <w:ind w:left="720" w:right="-72"/>
        <w:jc w:val="both"/>
        <w:rPr>
          <w:i/>
          <w:color w:val="FF0000"/>
          <w:spacing w:val="-3"/>
        </w:rPr>
        <w:sectPr w:rsidR="00C97065" w:rsidRPr="00B2494D" w:rsidSect="00C62113">
          <w:headerReference w:type="even" r:id="rId76"/>
          <w:headerReference w:type="default" r:id="rId77"/>
          <w:footerReference w:type="default" r:id="rId78"/>
          <w:headerReference w:type="first" r:id="rId79"/>
          <w:type w:val="oddPage"/>
          <w:pgSz w:w="12242" w:h="15842" w:code="1"/>
          <w:pgMar w:top="1440" w:right="1440" w:bottom="1440" w:left="1728" w:header="720" w:footer="720" w:gutter="0"/>
          <w:paperSrc w:first="15" w:other="15"/>
          <w:cols w:space="708"/>
          <w:titlePg/>
          <w:docGrid w:linePitch="360"/>
        </w:sectPr>
      </w:pPr>
    </w:p>
    <w:p w:rsidR="00C97065" w:rsidRPr="00D3231E" w:rsidRDefault="00C97065" w:rsidP="00C97065">
      <w:pPr>
        <w:numPr>
          <w:ilvl w:val="12"/>
          <w:numId w:val="0"/>
        </w:numPr>
        <w:ind w:right="720"/>
        <w:jc w:val="center"/>
        <w:rPr>
          <w:b/>
          <w:spacing w:val="-3"/>
        </w:rPr>
      </w:pPr>
      <w:r w:rsidRPr="00D3231E">
        <w:rPr>
          <w:b/>
          <w:spacing w:val="-3"/>
        </w:rPr>
        <w:lastRenderedPageBreak/>
        <w:t>Model Form I</w:t>
      </w:r>
    </w:p>
    <w:p w:rsidR="00C97065" w:rsidRPr="00D3231E" w:rsidRDefault="00C97065" w:rsidP="00C97065">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jc w:val="center"/>
        <w:rPr>
          <w:spacing w:val="-2"/>
        </w:rPr>
      </w:pPr>
      <w:r w:rsidRPr="00D3231E">
        <w:rPr>
          <w:spacing w:val="-2"/>
        </w:rPr>
        <w:t>(Expressed in [insert name of currency])*</w:t>
      </w:r>
    </w:p>
    <w:p w:rsidR="00C97065" w:rsidRPr="00D3231E" w:rsidRDefault="00C97065" w:rsidP="00C97065">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97065" w:rsidRPr="00D3231E"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8</w:t>
            </w:r>
          </w:p>
        </w:tc>
      </w:tr>
      <w:tr w:rsidR="00C97065" w:rsidRPr="00D3231E"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97065" w:rsidRPr="00D3231E"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rPr>
            </w:pPr>
          </w:p>
        </w:tc>
      </w:tr>
    </w:tbl>
    <w:p w:rsidR="00C97065" w:rsidRPr="00D3231E" w:rsidRDefault="00C97065" w:rsidP="00C97065">
      <w:pPr>
        <w:numPr>
          <w:ilvl w:val="12"/>
          <w:numId w:val="0"/>
        </w:numPr>
        <w:spacing w:line="120" w:lineRule="exact"/>
        <w:rPr>
          <w:spacing w:val="-3"/>
        </w:rPr>
      </w:pPr>
    </w:p>
    <w:p w:rsidR="00C97065" w:rsidRPr="00D3231E" w:rsidRDefault="00C97065" w:rsidP="00C97065">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97065" w:rsidRPr="00D3231E" w:rsidRDefault="00C97065" w:rsidP="00C97065">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97065" w:rsidRPr="00D3231E" w:rsidRDefault="00C97065" w:rsidP="00C97065">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97065" w:rsidRPr="00D3231E" w:rsidRDefault="00C97065" w:rsidP="00C97065">
      <w:pPr>
        <w:numPr>
          <w:ilvl w:val="12"/>
          <w:numId w:val="0"/>
        </w:numPr>
        <w:tabs>
          <w:tab w:val="left" w:pos="7200"/>
        </w:tabs>
        <w:rPr>
          <w:spacing w:val="-3"/>
        </w:rPr>
      </w:pPr>
      <w:r w:rsidRPr="00D3231E">
        <w:rPr>
          <w:spacing w:val="-3"/>
        </w:rPr>
        <w:t>Signature</w:t>
      </w:r>
      <w:r w:rsidRPr="00D3231E">
        <w:rPr>
          <w:spacing w:val="-3"/>
        </w:rPr>
        <w:tab/>
        <w:t>Date</w:t>
      </w:r>
    </w:p>
    <w:p w:rsidR="00C97065" w:rsidRPr="00D3231E" w:rsidRDefault="00C97065" w:rsidP="00C97065">
      <w:pPr>
        <w:numPr>
          <w:ilvl w:val="12"/>
          <w:numId w:val="0"/>
        </w:numPr>
        <w:tabs>
          <w:tab w:val="left" w:pos="5760"/>
        </w:tabs>
        <w:rPr>
          <w:spacing w:val="-3"/>
        </w:rPr>
      </w:pPr>
    </w:p>
    <w:p w:rsidR="00C97065" w:rsidRPr="00D3231E" w:rsidRDefault="00C97065" w:rsidP="00C97065">
      <w:pPr>
        <w:numPr>
          <w:ilvl w:val="12"/>
          <w:numId w:val="0"/>
        </w:numPr>
        <w:tabs>
          <w:tab w:val="left" w:pos="5760"/>
        </w:tabs>
        <w:rPr>
          <w:spacing w:val="-3"/>
        </w:rPr>
      </w:pPr>
      <w:r w:rsidRPr="00D3231E">
        <w:rPr>
          <w:spacing w:val="-3"/>
        </w:rPr>
        <w:t xml:space="preserve">Name and Title:  </w:t>
      </w:r>
      <w:r w:rsidRPr="00D3231E">
        <w:rPr>
          <w:spacing w:val="-3"/>
          <w:u w:val="single"/>
        </w:rPr>
        <w:tab/>
      </w:r>
    </w:p>
    <w:p w:rsidR="00C97065" w:rsidRPr="00D3231E" w:rsidRDefault="00C97065" w:rsidP="00C97065">
      <w:pPr>
        <w:numPr>
          <w:ilvl w:val="12"/>
          <w:numId w:val="0"/>
        </w:numPr>
        <w:tabs>
          <w:tab w:val="left" w:pos="1440"/>
        </w:tabs>
        <w:ind w:left="720" w:hanging="720"/>
        <w:jc w:val="both"/>
        <w:rPr>
          <w:spacing w:val="-3"/>
        </w:rPr>
      </w:pPr>
    </w:p>
    <w:p w:rsidR="00C97065" w:rsidRDefault="00C97065" w:rsidP="00C97065">
      <w:pPr>
        <w:numPr>
          <w:ilvl w:val="12"/>
          <w:numId w:val="0"/>
        </w:numPr>
        <w:tabs>
          <w:tab w:val="left" w:pos="1440"/>
        </w:tabs>
        <w:ind w:left="720" w:hanging="720"/>
        <w:jc w:val="both"/>
        <w:rPr>
          <w:color w:val="FF0000"/>
          <w:spacing w:val="-3"/>
        </w:rPr>
        <w:sectPr w:rsidR="00C97065" w:rsidSect="00C62113">
          <w:headerReference w:type="default" r:id="rId80"/>
          <w:pgSz w:w="15842" w:h="12242" w:orient="landscape" w:code="1"/>
          <w:pgMar w:top="1729" w:right="1440" w:bottom="1440" w:left="1729" w:header="720" w:footer="720" w:gutter="0"/>
          <w:paperSrc w:first="105" w:other="105"/>
          <w:cols w:space="708"/>
          <w:docGrid w:linePitch="360"/>
        </w:sectPr>
      </w:pPr>
    </w:p>
    <w:p w:rsidR="00C97065" w:rsidRPr="00695435" w:rsidRDefault="00C97065" w:rsidP="00C97065">
      <w:pPr>
        <w:pStyle w:val="A1-Heading2"/>
        <w:ind w:firstLine="0"/>
      </w:pPr>
      <w:bookmarkStart w:id="136" w:name="_Toc299534190"/>
      <w:bookmarkStart w:id="137" w:name="_Toc300749312"/>
      <w:r w:rsidRPr="00695435">
        <w:lastRenderedPageBreak/>
        <w:t xml:space="preserve">Appendix </w:t>
      </w:r>
      <w:r>
        <w:t>D</w:t>
      </w:r>
      <w:r w:rsidRPr="00695435">
        <w:t xml:space="preserve"> - Form of Advance Payments Guarantee</w:t>
      </w:r>
      <w:bookmarkEnd w:id="136"/>
      <w:bookmarkEnd w:id="137"/>
    </w:p>
    <w:p w:rsidR="00C97065" w:rsidRDefault="00C97065" w:rsidP="00C97065">
      <w:pPr>
        <w:numPr>
          <w:ilvl w:val="12"/>
          <w:numId w:val="0"/>
        </w:numPr>
        <w:jc w:val="center"/>
        <w:rPr>
          <w:i/>
          <w:spacing w:val="-3"/>
        </w:rPr>
      </w:pPr>
      <w:r w:rsidRPr="00D3231E">
        <w:rPr>
          <w:i/>
          <w:spacing w:val="-3"/>
        </w:rPr>
        <w:t>[See Clause GCC 41.2.1 and SCC 41.2.1]</w:t>
      </w:r>
    </w:p>
    <w:p w:rsidR="00C97065" w:rsidRPr="00D3231E" w:rsidRDefault="00C97065" w:rsidP="00C97065">
      <w:pPr>
        <w:numPr>
          <w:ilvl w:val="12"/>
          <w:numId w:val="0"/>
        </w:numPr>
        <w:jc w:val="center"/>
        <w:rPr>
          <w:i/>
          <w:spacing w:val="-3"/>
        </w:rPr>
      </w:pPr>
    </w:p>
    <w:p w:rsidR="00C97065" w:rsidRPr="005F61DD" w:rsidRDefault="00C97065" w:rsidP="00C97065">
      <w:pPr>
        <w:numPr>
          <w:ilvl w:val="12"/>
          <w:numId w:val="0"/>
        </w:numPr>
        <w:jc w:val="center"/>
        <w:rPr>
          <w:i/>
          <w:spacing w:val="-3"/>
        </w:rPr>
      </w:pPr>
      <w:r>
        <w:rPr>
          <w:i/>
          <w:spacing w:val="-3"/>
        </w:rPr>
        <w:t>{Guarantor letterhead or SWIFT identifier code}</w:t>
      </w:r>
    </w:p>
    <w:p w:rsidR="00C97065" w:rsidRPr="00695435" w:rsidRDefault="00C97065" w:rsidP="00C97065">
      <w:pPr>
        <w:numPr>
          <w:ilvl w:val="12"/>
          <w:numId w:val="0"/>
        </w:numPr>
        <w:jc w:val="both"/>
        <w:rPr>
          <w:spacing w:val="-3"/>
        </w:rPr>
      </w:pPr>
    </w:p>
    <w:p w:rsidR="00C97065" w:rsidRPr="00695435" w:rsidRDefault="00C97065" w:rsidP="00C97065">
      <w:pPr>
        <w:jc w:val="center"/>
      </w:pPr>
      <w:r w:rsidRPr="00695435">
        <w:rPr>
          <w:b/>
          <w:bCs/>
        </w:rPr>
        <w:t>Bank Guarantee for Advance Payment</w:t>
      </w:r>
    </w:p>
    <w:p w:rsidR="00C97065" w:rsidRPr="00695435" w:rsidRDefault="00C97065" w:rsidP="00C97065">
      <w:pPr>
        <w:jc w:val="center"/>
      </w:pPr>
    </w:p>
    <w:p w:rsidR="00C97065" w:rsidRPr="00695435" w:rsidRDefault="00C97065" w:rsidP="00C97065">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C97065" w:rsidRPr="00695435" w:rsidRDefault="00C97065" w:rsidP="00C97065">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C97065" w:rsidRDefault="00C97065" w:rsidP="00C97065">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C97065" w:rsidRDefault="00C97065" w:rsidP="00C97065">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4"/>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C97065" w:rsidRDefault="00C97065" w:rsidP="00C97065">
      <w:pPr>
        <w:pStyle w:val="NormalWeb"/>
        <w:spacing w:before="0" w:beforeAutospacing="0" w:after="0" w:afterAutospacing="0"/>
        <w:jc w:val="both"/>
        <w:rPr>
          <w:rFonts w:ascii="Times New Roman" w:cs="Times New Roman"/>
        </w:rPr>
      </w:pP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ab/>
        <w:t>has failed to repay the advance payment in accordance with the Contract conditions, specifying the amount which the Consultant has failed to repay;</w:t>
      </w: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5"/>
        <w:t>2</w:t>
      </w:r>
      <w:r>
        <w:rPr>
          <w:rFonts w:ascii="Times New Roman" w:cs="Times New Roman"/>
          <w:szCs w:val="20"/>
        </w:rPr>
        <w:t xml:space="preserve">  whichever is earlier.  Consequently, any demand for payment under this guarantee must be received by us at this office on or before that date.</w:t>
      </w:r>
    </w:p>
    <w:p w:rsidR="00C97065" w:rsidRDefault="00C97065" w:rsidP="00C97065">
      <w:pPr>
        <w:pStyle w:val="NormalWeb"/>
        <w:spacing w:before="0" w:beforeAutospacing="0" w:after="0" w:afterAutospacing="0"/>
        <w:jc w:val="both"/>
        <w:rPr>
          <w:rFonts w:ascii="Times New Roman" w:cs="Times New Roman"/>
          <w:szCs w:val="20"/>
        </w:rPr>
      </w:pP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C97065" w:rsidRDefault="00C97065" w:rsidP="00C97065">
      <w:pPr>
        <w:pStyle w:val="NormalWeb"/>
        <w:spacing w:before="0" w:beforeAutospacing="0" w:after="0" w:afterAutospacing="0"/>
        <w:jc w:val="both"/>
        <w:rPr>
          <w:rFonts w:ascii="Times New Roman" w:cs="Times New Roman"/>
          <w:b/>
          <w:bCs/>
        </w:rPr>
      </w:pPr>
    </w:p>
    <w:p w:rsidR="00C97065" w:rsidRDefault="00C97065" w:rsidP="00C97065">
      <w:pPr>
        <w:jc w:val="both"/>
      </w:pPr>
      <w:r>
        <w:rPr>
          <w:szCs w:val="20"/>
        </w:rPr>
        <w:t>_____________________</w:t>
      </w:r>
    </w:p>
    <w:p w:rsidR="00C97065" w:rsidRDefault="00C97065" w:rsidP="00C97065">
      <w:pPr>
        <w:ind w:firstLine="540"/>
        <w:jc w:val="both"/>
        <w:rPr>
          <w:i/>
          <w:iCs/>
          <w:szCs w:val="20"/>
        </w:rPr>
      </w:pPr>
      <w:r>
        <w:rPr>
          <w:i/>
          <w:iCs/>
          <w:szCs w:val="20"/>
        </w:rPr>
        <w:t>[signature(s)]</w:t>
      </w:r>
    </w:p>
    <w:p w:rsidR="00C97065" w:rsidRDefault="00C97065" w:rsidP="00C97065">
      <w:pPr>
        <w:jc w:val="both"/>
        <w:rPr>
          <w:i/>
          <w:iCs/>
          <w:szCs w:val="20"/>
        </w:rPr>
      </w:pPr>
    </w:p>
    <w:p w:rsidR="00C97065" w:rsidRPr="001A6B88" w:rsidRDefault="00C97065" w:rsidP="00C97065">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C97065" w:rsidRDefault="00C97065" w:rsidP="00C97065">
      <w:pPr>
        <w:numPr>
          <w:ilvl w:val="12"/>
          <w:numId w:val="0"/>
        </w:numPr>
        <w:tabs>
          <w:tab w:val="left" w:pos="360"/>
        </w:tabs>
        <w:rPr>
          <w:sz w:val="20"/>
        </w:rPr>
      </w:pPr>
    </w:p>
    <w:p w:rsidR="00C97065" w:rsidRDefault="00C97065" w:rsidP="00C97065">
      <w:pPr>
        <w:pStyle w:val="Subtitle"/>
        <w:jc w:val="both"/>
        <w:rPr>
          <w:rFonts w:ascii="Times New Roman" w:hAnsi="Times New Roman" w:cs="Times New Roman"/>
        </w:rPr>
      </w:pPr>
    </w:p>
    <w:p w:rsidR="00C97065" w:rsidRDefault="00C97065" w:rsidP="00C97065"/>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81"/>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FF" w:rsidRDefault="001F5DFF" w:rsidP="00C97065">
      <w:r>
        <w:separator/>
      </w:r>
    </w:p>
  </w:endnote>
  <w:endnote w:type="continuationSeparator" w:id="0">
    <w:p w:rsidR="001F5DFF" w:rsidRDefault="001F5DFF" w:rsidP="00C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38"/>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4</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A30761">
    <w:pPr>
      <w:pStyle w:val="Footer"/>
      <w:rPr>
        <w:sz w:val="20"/>
      </w:rPr>
    </w:pPr>
    <w:r>
      <w:rPr>
        <w:sz w:val="20"/>
      </w:rPr>
      <w:fldChar w:fldCharType="begin"/>
    </w:r>
    <w:r w:rsidR="00573A0D">
      <w:rPr>
        <w:sz w:val="20"/>
      </w:rPr>
      <w:instrText xml:space="preserve"> FILENAME </w:instrText>
    </w:r>
    <w:r>
      <w:rPr>
        <w:sz w:val="20"/>
      </w:rPr>
      <w:fldChar w:fldCharType="separate"/>
    </w:r>
    <w:r w:rsidR="00765F17">
      <w:rPr>
        <w:noProof/>
        <w:sz w:val="20"/>
      </w:rPr>
      <w:t>RFP for Sustainable  Forest  Management Plan</w:t>
    </w:r>
    <w:r>
      <w:rPr>
        <w:sz w:val="20"/>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B35BFF" w:rsidRDefault="00573A0D" w:rsidP="00C62113">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1"/>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73</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4"/>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72</w:t>
        </w:r>
        <w:r>
          <w:rPr>
            <w:noProof/>
          </w:rPr>
          <w:fldChar w:fldCharType="end"/>
        </w:r>
        <w:r w:rsidR="00573A0D">
          <w:t xml:space="preserve"> | </w:t>
        </w:r>
        <w:r w:rsidR="00573A0D">
          <w:rPr>
            <w:color w:val="7F7F7F" w:themeColor="background1" w:themeShade="7F"/>
            <w:spacing w:val="60"/>
          </w:rPr>
          <w:t>Page</w:t>
        </w:r>
      </w:p>
    </w:sdtContent>
  </w:sdt>
  <w:p w:rsidR="00573A0D" w:rsidRPr="00B35BFF" w:rsidRDefault="00573A0D" w:rsidP="00C62113">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084"/>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106</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52"/>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68</w:t>
        </w:r>
        <w:r>
          <w:rPr>
            <w:noProof/>
          </w:rPr>
          <w:fldChar w:fldCharType="end"/>
        </w:r>
        <w:r w:rsidR="00573A0D">
          <w:t xml:space="preserve"> | </w:t>
        </w:r>
        <w:r w:rsidR="00573A0D">
          <w:rPr>
            <w:color w:val="7F7F7F" w:themeColor="background1" w:themeShade="7F"/>
            <w:spacing w:val="60"/>
          </w:rPr>
          <w:t>Page</w:t>
        </w:r>
      </w:p>
    </w:sdtContent>
  </w:sdt>
  <w:p w:rsidR="00573A0D" w:rsidRPr="00162DB9" w:rsidRDefault="00573A0D" w:rsidP="00C62113">
    <w:pPr>
      <w:pStyle w:val="Foo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1"/>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37</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9848"/>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38</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2"/>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40</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3"/>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45</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4"/>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52</w:t>
        </w:r>
        <w:r>
          <w:rPr>
            <w:noProof/>
          </w:rPr>
          <w:fldChar w:fldCharType="end"/>
        </w:r>
        <w:r w:rsidR="00573A0D">
          <w:t xml:space="preserve"> | </w:t>
        </w:r>
        <w:r w:rsidR="00573A0D">
          <w:rPr>
            <w:color w:val="7F7F7F" w:themeColor="background1" w:themeShade="7F"/>
            <w:spacing w:val="60"/>
          </w:rPr>
          <w:t>Page</w:t>
        </w:r>
      </w:p>
    </w:sdtContent>
  </w:sdt>
  <w:p w:rsidR="00573A0D" w:rsidRDefault="00573A0D">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5"/>
      <w:docPartObj>
        <w:docPartGallery w:val="Page Numbers (Bottom of Page)"/>
        <w:docPartUnique/>
      </w:docPartObj>
    </w:sdtPr>
    <w:sdtEndPr>
      <w:rPr>
        <w:color w:val="7F7F7F" w:themeColor="background1" w:themeShade="7F"/>
        <w:spacing w:val="60"/>
      </w:rPr>
    </w:sdtEndPr>
    <w:sdtContent>
      <w:p w:rsidR="00573A0D" w:rsidRDefault="00A30761">
        <w:pPr>
          <w:pStyle w:val="Footer"/>
          <w:pBdr>
            <w:top w:val="single" w:sz="4" w:space="1" w:color="D9D9D9" w:themeColor="background1" w:themeShade="D9"/>
          </w:pBdr>
          <w:jc w:val="right"/>
        </w:pPr>
        <w:r>
          <w:rPr>
            <w:noProof/>
          </w:rPr>
          <w:fldChar w:fldCharType="begin"/>
        </w:r>
        <w:r w:rsidR="00573A0D">
          <w:rPr>
            <w:noProof/>
          </w:rPr>
          <w:instrText xml:space="preserve"> PAGE   \* MERGEFORMAT </w:instrText>
        </w:r>
        <w:r>
          <w:rPr>
            <w:noProof/>
          </w:rPr>
          <w:fldChar w:fldCharType="separate"/>
        </w:r>
        <w:r w:rsidR="00FA084B">
          <w:rPr>
            <w:noProof/>
          </w:rPr>
          <w:t>66</w:t>
        </w:r>
        <w:r>
          <w:rPr>
            <w:noProof/>
          </w:rPr>
          <w:fldChar w:fldCharType="end"/>
        </w:r>
        <w:r w:rsidR="00573A0D">
          <w:t xml:space="preserve"> | </w:t>
        </w:r>
        <w:r w:rsidR="00573A0D">
          <w:rPr>
            <w:color w:val="7F7F7F" w:themeColor="background1" w:themeShade="7F"/>
            <w:spacing w:val="60"/>
          </w:rPr>
          <w:t>Page</w:t>
        </w:r>
      </w:p>
    </w:sdtContent>
  </w:sdt>
  <w:p w:rsidR="00573A0D" w:rsidRPr="008D20BD" w:rsidRDefault="00573A0D" w:rsidP="00C62113">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91"/>
      <w:docPartObj>
        <w:docPartGallery w:val="Page Numbers (Bottom of Page)"/>
        <w:docPartUnique/>
      </w:docPartObj>
    </w:sdtPr>
    <w:sdtEndPr>
      <w:rPr>
        <w:color w:val="7F7F7F" w:themeColor="background1" w:themeShade="7F"/>
        <w:spacing w:val="60"/>
      </w:rPr>
    </w:sdtEndPr>
    <w:sdtContent>
      <w:p w:rsidR="00573A0D" w:rsidRPr="008E5EF3" w:rsidRDefault="00A30761">
        <w:pPr>
          <w:pStyle w:val="Footer"/>
          <w:pBdr>
            <w:top w:val="single" w:sz="4" w:space="1" w:color="D9D9D9" w:themeColor="background1" w:themeShade="D9"/>
          </w:pBdr>
        </w:pPr>
        <w:r>
          <w:rPr>
            <w:noProof/>
          </w:rPr>
          <w:fldChar w:fldCharType="begin"/>
        </w:r>
        <w:r w:rsidR="00573A0D">
          <w:rPr>
            <w:noProof/>
          </w:rPr>
          <w:instrText xml:space="preserve"> PAGE   \* MERGEFORMAT </w:instrText>
        </w:r>
        <w:r>
          <w:rPr>
            <w:noProof/>
          </w:rPr>
          <w:fldChar w:fldCharType="separate"/>
        </w:r>
        <w:r w:rsidR="00573A0D">
          <w:rPr>
            <w:noProof/>
          </w:rPr>
          <w:t>154</w:t>
        </w:r>
        <w:r>
          <w:rPr>
            <w:noProof/>
          </w:rPr>
          <w:fldChar w:fldCharType="end"/>
        </w:r>
        <w:r w:rsidR="00573A0D" w:rsidRPr="008E5EF3">
          <w:t xml:space="preserve"> | </w:t>
        </w:r>
        <w:r w:rsidR="00573A0D" w:rsidRPr="008E5EF3">
          <w:rPr>
            <w:color w:val="7F7F7F" w:themeColor="background1" w:themeShade="7F"/>
            <w:spacing w:val="60"/>
          </w:rPr>
          <w:t>Page</w:t>
        </w:r>
      </w:p>
    </w:sdtContent>
  </w:sdt>
  <w:p w:rsidR="00573A0D" w:rsidRDefault="00573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FF" w:rsidRDefault="001F5DFF" w:rsidP="00C97065">
      <w:r>
        <w:separator/>
      </w:r>
    </w:p>
  </w:footnote>
  <w:footnote w:type="continuationSeparator" w:id="0">
    <w:p w:rsidR="001F5DFF" w:rsidRDefault="001F5DFF" w:rsidP="00C97065">
      <w:r>
        <w:continuationSeparator/>
      </w:r>
    </w:p>
  </w:footnote>
  <w:footnote w:id="1">
    <w:p w:rsidR="00573A0D" w:rsidRPr="00A04FA1" w:rsidRDefault="00573A0D"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2">
    <w:p w:rsidR="00573A0D" w:rsidRPr="00E2021B" w:rsidRDefault="00573A0D"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73A0D" w:rsidRPr="00E2021B" w:rsidRDefault="00573A0D" w:rsidP="00C97065">
      <w:pPr>
        <w:pStyle w:val="FootnoteText"/>
        <w:jc w:val="both"/>
      </w:pPr>
    </w:p>
  </w:footnote>
  <w:footnote w:id="3">
    <w:p w:rsidR="00573A0D" w:rsidRPr="00E2021B" w:rsidRDefault="00573A0D"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73A0D" w:rsidRPr="00E2021B" w:rsidRDefault="00573A0D" w:rsidP="00C97065">
      <w:pPr>
        <w:pStyle w:val="FootnoteText"/>
        <w:jc w:val="both"/>
      </w:pPr>
    </w:p>
  </w:footnote>
  <w:footnote w:id="4">
    <w:p w:rsidR="00573A0D" w:rsidRPr="00E2021B" w:rsidRDefault="00573A0D"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73A0D" w:rsidRDefault="00573A0D" w:rsidP="00C97065">
      <w:pPr>
        <w:pStyle w:val="FootnoteText"/>
        <w:jc w:val="both"/>
      </w:pPr>
    </w:p>
  </w:footnote>
  <w:footnote w:id="5">
    <w:p w:rsidR="00573A0D" w:rsidRPr="008D5F0B" w:rsidRDefault="00573A0D" w:rsidP="00C97065">
      <w:pPr>
        <w:pStyle w:val="FootnoteText"/>
        <w:jc w:val="both"/>
      </w:pPr>
      <w:r>
        <w:rPr>
          <w:rStyle w:val="FootnoteReference"/>
        </w:rPr>
        <w:footnoteRef/>
      </w:r>
      <w:r w:rsidRPr="008D5F0B">
        <w:t>For the purpose of this sub-paragraph, “party” refers to a participant in the selection process or contract execution.</w:t>
      </w:r>
    </w:p>
    <w:p w:rsidR="00573A0D" w:rsidRPr="008D5F0B" w:rsidRDefault="00573A0D" w:rsidP="00C97065">
      <w:pPr>
        <w:pStyle w:val="FootnoteText"/>
        <w:jc w:val="both"/>
      </w:pPr>
    </w:p>
  </w:footnote>
  <w:footnote w:id="6">
    <w:p w:rsidR="00573A0D" w:rsidRPr="008D5F0B" w:rsidRDefault="00573A0D" w:rsidP="00C97065">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73A0D" w:rsidRPr="008D5F0B" w:rsidRDefault="00573A0D" w:rsidP="00C97065">
      <w:pPr>
        <w:pStyle w:val="FootnoteText"/>
        <w:jc w:val="both"/>
      </w:pPr>
    </w:p>
  </w:footnote>
  <w:footnote w:id="7">
    <w:p w:rsidR="00573A0D" w:rsidRDefault="00573A0D" w:rsidP="00C97065">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8">
    <w:p w:rsidR="00573A0D" w:rsidRPr="00346E54" w:rsidRDefault="00573A0D"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73A0D" w:rsidRPr="00346E54" w:rsidRDefault="00573A0D" w:rsidP="00C97065">
      <w:pPr>
        <w:pStyle w:val="FootnoteText"/>
        <w:jc w:val="both"/>
      </w:pPr>
    </w:p>
  </w:footnote>
  <w:footnote w:id="9">
    <w:p w:rsidR="00573A0D" w:rsidRPr="00346E54" w:rsidRDefault="00573A0D"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73A0D" w:rsidRPr="00346E54" w:rsidRDefault="00573A0D" w:rsidP="00C97065">
      <w:pPr>
        <w:pStyle w:val="FootnoteText"/>
        <w:jc w:val="both"/>
      </w:pPr>
    </w:p>
  </w:footnote>
  <w:footnote w:id="10">
    <w:p w:rsidR="00573A0D" w:rsidRPr="00346E54" w:rsidRDefault="00573A0D"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73A0D" w:rsidRDefault="00573A0D" w:rsidP="00C97065">
      <w:pPr>
        <w:pStyle w:val="FootnoteText"/>
      </w:pPr>
    </w:p>
  </w:footnote>
  <w:footnote w:id="11">
    <w:p w:rsidR="00573A0D" w:rsidRPr="00A77407" w:rsidRDefault="00573A0D"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573A0D" w:rsidRPr="00A77407" w:rsidRDefault="00573A0D" w:rsidP="00C97065">
      <w:pPr>
        <w:pStyle w:val="FootnoteText"/>
        <w:jc w:val="both"/>
      </w:pPr>
    </w:p>
  </w:footnote>
  <w:footnote w:id="12">
    <w:p w:rsidR="00573A0D" w:rsidRPr="00A77407" w:rsidRDefault="00573A0D" w:rsidP="00C97065">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73A0D" w:rsidRPr="00A77407" w:rsidRDefault="00573A0D" w:rsidP="00C97065">
      <w:pPr>
        <w:pStyle w:val="FootnoteText"/>
        <w:jc w:val="both"/>
      </w:pPr>
    </w:p>
  </w:footnote>
  <w:footnote w:id="13">
    <w:p w:rsidR="00573A0D" w:rsidRDefault="00573A0D" w:rsidP="00C97065">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4">
    <w:p w:rsidR="00573A0D" w:rsidRDefault="00573A0D" w:rsidP="00C97065">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5">
    <w:p w:rsidR="00573A0D" w:rsidRDefault="00573A0D" w:rsidP="00C97065">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970253" w:rsidRDefault="00573A0D" w:rsidP="00C62113">
    <w:pPr>
      <w:pStyle w:val="Header"/>
    </w:pPr>
    <w:r w:rsidRPr="00F51E79">
      <w:t>Standard Request</w:t>
    </w:r>
    <w:r>
      <w:t xml:space="preserve"> for Proposals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ind w:right="2"/>
    </w:pPr>
    <w:r>
      <w:rPr>
        <w:rStyle w:val="PageNumber"/>
      </w:rPr>
      <w:t>Section 3. Technical Proposal – Standard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5114E4" w:rsidRDefault="00573A0D"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Bdr>
        <w:bottom w:val="single" w:sz="6" w:space="1" w:color="auto"/>
      </w:pBdr>
    </w:pPr>
    <w:r>
      <w:rPr>
        <w:rStyle w:val="PageNumber"/>
      </w:rPr>
      <w:t>Section 3.  Technical Proposal - Standard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Bdr>
        <w:bottom w:val="single" w:sz="6" w:space="1" w:color="auto"/>
      </w:pBdr>
      <w:tabs>
        <w:tab w:val="right" w:pos="12960"/>
      </w:tabs>
      <w:ind w:right="72"/>
    </w:pPr>
    <w:r>
      <w:tab/>
      <w:t>Section 3 – Technical Proposal – Standard Forms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1867FB" w:rsidRDefault="00573A0D" w:rsidP="00C62113">
    <w:pPr>
      <w:pStyle w:val="Header"/>
    </w:pPr>
    <w:r>
      <w:t>Section 4 – Financial Proposal – Standard Forms</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A30761">
    <w:pPr>
      <w:pStyle w:val="Header"/>
      <w:framePr w:wrap="around" w:vAnchor="text" w:hAnchor="page" w:x="14892" w:y="-24"/>
      <w:rPr>
        <w:rStyle w:val="PageNumber"/>
      </w:rPr>
    </w:pPr>
    <w:r>
      <w:rPr>
        <w:rStyle w:val="PageNumber"/>
      </w:rPr>
      <w:fldChar w:fldCharType="begin"/>
    </w:r>
    <w:r w:rsidR="00573A0D">
      <w:rPr>
        <w:rStyle w:val="PageNumber"/>
      </w:rPr>
      <w:instrText xml:space="preserve">PAGE  </w:instrText>
    </w:r>
    <w:r>
      <w:rPr>
        <w:rStyle w:val="PageNumber"/>
      </w:rPr>
      <w:fldChar w:fldCharType="separate"/>
    </w:r>
    <w:r w:rsidR="00FA084B">
      <w:rPr>
        <w:rStyle w:val="PageNumber"/>
        <w:noProof/>
      </w:rPr>
      <w:t>45</w:t>
    </w:r>
    <w:r>
      <w:rPr>
        <w:rStyle w:val="PageNumber"/>
      </w:rPr>
      <w:fldChar w:fldCharType="end"/>
    </w:r>
  </w:p>
  <w:p w:rsidR="00573A0D" w:rsidRPr="00056239" w:rsidRDefault="00573A0D">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Bdr>
        <w:bottom w:val="single" w:sz="6" w:space="1" w:color="auto"/>
      </w:pBdr>
      <w:ind w:right="2"/>
    </w:pPr>
    <w:r>
      <w:tab/>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1C2D8A" w:rsidRDefault="00573A0D" w:rsidP="00C62113">
    <w:pPr>
      <w:pStyle w:val="Header"/>
    </w:pPr>
    <w:r>
      <w:tab/>
    </w:r>
    <w:r w:rsidRPr="00F51E79">
      <w:t>Standard Request</w:t>
    </w:r>
    <w:r>
      <w:t xml:space="preserve"> for Proposals</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Bdr>
        <w:bottom w:val="single" w:sz="6" w:space="1" w:color="auto"/>
      </w:pBdr>
      <w:tabs>
        <w:tab w:val="right" w:pos="12600"/>
      </w:tabs>
      <w:ind w:right="2"/>
    </w:pPr>
    <w:r>
      <w:tab/>
      <w:t>Section 4 – Financial Proposal – Standard Forms</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Bdr>
        <w:bottom w:val="single" w:sz="6" w:space="1" w:color="auto"/>
      </w:pBdr>
    </w:pPr>
    <w:r>
      <w:t>Section 4.  Financial Proposal - Standard Forms</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ind w:right="360"/>
    </w:pPr>
    <w:r>
      <w:t>Section 5. Eligible Countries</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ind w:right="71"/>
    </w:pPr>
    <w:r>
      <w:tab/>
      <w:t>Section 5. Eligible Countries</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ind w:right="2"/>
      <w:rPr>
        <w:b/>
        <w:bCs/>
      </w:rPr>
    </w:pPr>
    <w:r>
      <w:rPr>
        <w:b/>
        <w:bCs/>
      </w:rPr>
      <w:tab/>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ind w:right="72"/>
    </w:pPr>
    <w:r>
      <w:t>Section 6. Bank Policy – Corrupt and Fraudulent Practices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ind w:right="72"/>
    </w:pPr>
    <w:r>
      <w:tab/>
      <w:t>Section 6. Bank Policy – Corrupt and Fraudulent Practices</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ind w:right="72"/>
    </w:pPr>
    <w:r>
      <w:t>Section 7. Terms of Reference</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ind w:right="2"/>
      <w:rPr>
        <w:b/>
        <w:bCs/>
      </w:rPr>
    </w:pPr>
    <w:r>
      <w:rPr>
        <w:b/>
        <w:b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Pr>
    <w:r>
      <w:t>Section 1. Letter of Invitation</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EF6FEE" w:rsidRDefault="00573A0D" w:rsidP="00C62113">
    <w:pPr>
      <w:pStyle w:val="Header"/>
    </w:pPr>
    <w:r>
      <w:t>Foreword</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ind w:right="2"/>
      <w:rPr>
        <w:b/>
        <w:bCs/>
      </w:rPr>
    </w:pPr>
    <w:r>
      <w:rPr>
        <w:b/>
        <w:bCs/>
      </w:rPr>
      <w:tab/>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ind w:right="2"/>
      <w:rPr>
        <w:u w:val="single"/>
      </w:rPr>
    </w:pPr>
    <w:r>
      <w:rPr>
        <w:u w:val="single"/>
      </w:rPr>
      <w:t>Foreword</w:t>
    </w:r>
    <w:r>
      <w:rPr>
        <w:u w:val="single"/>
      </w:rPr>
      <w:tab/>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A30761">
    <w:pPr>
      <w:pStyle w:val="Header"/>
      <w:framePr w:wrap="around" w:vAnchor="text" w:hAnchor="margin" w:xAlign="right" w:y="1"/>
      <w:rPr>
        <w:rStyle w:val="PageNumber"/>
      </w:rPr>
    </w:pPr>
    <w:r>
      <w:rPr>
        <w:rStyle w:val="PageNumber"/>
      </w:rPr>
      <w:fldChar w:fldCharType="begin"/>
    </w:r>
    <w:r w:rsidR="00573A0D">
      <w:rPr>
        <w:rStyle w:val="PageNumber"/>
      </w:rPr>
      <w:instrText xml:space="preserve">PAGE  </w:instrText>
    </w:r>
    <w:r>
      <w:rPr>
        <w:rStyle w:val="PageNumber"/>
      </w:rPr>
      <w:fldChar w:fldCharType="separate"/>
    </w:r>
    <w:r w:rsidR="00573A0D">
      <w:rPr>
        <w:rStyle w:val="PageNumber"/>
        <w:noProof/>
      </w:rPr>
      <w:t>3</w:t>
    </w:r>
    <w:r>
      <w:rPr>
        <w:rStyle w:val="PageNumber"/>
      </w:rPr>
      <w:fldChar w:fldCharType="end"/>
    </w:r>
  </w:p>
  <w:p w:rsidR="00573A0D" w:rsidRDefault="00573A0D">
    <w:pPr>
      <w:pStyle w:val="Header"/>
      <w:tabs>
        <w:tab w:val="right" w:pos="9360"/>
      </w:tabs>
      <w:ind w:right="71"/>
    </w:pPr>
    <w:r>
      <w:rPr>
        <w:b/>
        <w:bCs/>
      </w:rPr>
      <w:tab/>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Consultant’s Services</w:t>
    </w:r>
    <w:r>
      <w:tab/>
      <w:t>Lump-Based</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A30761">
    <w:pPr>
      <w:pStyle w:val="Header"/>
      <w:framePr w:wrap="around" w:vAnchor="text" w:hAnchor="margin" w:xAlign="right" w:y="1"/>
      <w:rPr>
        <w:rStyle w:val="PageNumber"/>
      </w:rPr>
    </w:pPr>
    <w:r>
      <w:rPr>
        <w:rStyle w:val="PageNumber"/>
      </w:rPr>
      <w:fldChar w:fldCharType="begin"/>
    </w:r>
    <w:r w:rsidR="00573A0D">
      <w:rPr>
        <w:rStyle w:val="PageNumber"/>
      </w:rPr>
      <w:instrText xml:space="preserve">PAGE  </w:instrText>
    </w:r>
    <w:r>
      <w:rPr>
        <w:rStyle w:val="PageNumber"/>
      </w:rPr>
      <w:fldChar w:fldCharType="separate"/>
    </w:r>
    <w:r w:rsidR="00FA084B">
      <w:rPr>
        <w:rStyle w:val="PageNumber"/>
        <w:noProof/>
      </w:rPr>
      <w:t>70</w:t>
    </w:r>
    <w:r>
      <w:rPr>
        <w:rStyle w:val="PageNumber"/>
      </w:rPr>
      <w:fldChar w:fldCharType="end"/>
    </w:r>
  </w:p>
  <w:p w:rsidR="00573A0D" w:rsidRDefault="00573A0D">
    <w:pPr>
      <w:pStyle w:val="Header"/>
      <w:rPr>
        <w:lang w:val="en-GB"/>
      </w:rPr>
    </w:pPr>
    <w:r>
      <w:rPr>
        <w:b/>
        <w:bCs/>
        <w:lang w:val="en-GB"/>
      </w:rPr>
      <w:tab/>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Pr>
    <w:r>
      <w:t>Consultant’s Services</w:t>
    </w:r>
    <w:r>
      <w:tab/>
      <w:t>Lump-Based</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Consultant’s Services</w:t>
    </w:r>
    <w:r>
      <w:tab/>
      <w:t>Lump-Based</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Consultant’s Services</w:t>
    </w:r>
    <w:r>
      <w:tab/>
      <w:t>Lump-Based</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Pr>
    <w:r>
      <w:tab/>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Pr>
    <w:r>
      <w:t>I. Form of Contract</w:t>
    </w:r>
    <w:r>
      <w:tab/>
      <w:t>Lump-Sum</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I. Form of Contract</w:t>
    </w:r>
    <w:r>
      <w:tab/>
      <w:t>Lump-Sum</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pPr>
      <w:pStyle w:val="Header"/>
    </w:pPr>
    <w:r>
      <w:t>I. Form of Contract</w:t>
    </w:r>
    <w:r>
      <w:tab/>
      <w:t>Lump-Sum</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4B7906" w:rsidRDefault="00573A0D" w:rsidP="00C62113">
    <w:pPr>
      <w:pStyle w:val="Header"/>
    </w:pPr>
    <w:r w:rsidRPr="004B7906">
      <w:t>II. General Conditions of Contract</w:t>
    </w:r>
    <w:r>
      <w:tab/>
      <w:t>Lump-Sum</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rsidRPr="004B7906">
      <w:t>II. General Conditions of Contract</w:t>
    </w:r>
    <w:r>
      <w:tab/>
      <w:t>Lump-Sum</w: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rsidRPr="004B7906">
      <w:t>II. General Conditions of Contract</w:t>
    </w:r>
    <w:r>
      <w:tab/>
      <w:t>Lump-Sum</w: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1749E0" w:rsidRDefault="00573A0D" w:rsidP="00C62113">
    <w:pPr>
      <w:pStyle w:val="Header"/>
    </w:pPr>
    <w:r w:rsidRPr="004B7906">
      <w:t>II. General Conditions of Contract</w:t>
    </w:r>
    <w:r>
      <w:t xml:space="preserve"> – Attachment 1</w:t>
    </w:r>
    <w:r>
      <w:tab/>
      <w:t>Lump-Sum</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1749E0" w:rsidRDefault="00573A0D" w:rsidP="00C62113">
    <w:pPr>
      <w:pStyle w:val="Header"/>
    </w:pPr>
    <w:r>
      <w:rPr>
        <w:b/>
        <w:bCs/>
      </w:rPr>
      <w:tab/>
    </w:r>
    <w:r w:rsidRPr="004B7906">
      <w:t>II. General Conditions of Contract</w:t>
    </w:r>
    <w:r>
      <w:t xml:space="preserve"> – Attachment 1</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rsidRPr="004B7906">
      <w:t>II. General Conditions of Contract</w:t>
    </w:r>
    <w:r>
      <w:t xml:space="preserve"> – Attachment 1</w:t>
    </w:r>
    <w:r>
      <w:tab/>
      <w:t>Lump-Sum</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1749E0" w:rsidRDefault="00573A0D" w:rsidP="00C62113">
    <w:pPr>
      <w:pStyle w:val="Header"/>
    </w:pPr>
    <w:r>
      <w:t xml:space="preserve">III. Special Conditions of Contract </w:t>
    </w:r>
    <w:r>
      <w:tab/>
      <w:t>Lump-Sum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Pr>
    <w:r>
      <w:t>Section 2. Instructions to Consultants</w: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 xml:space="preserve">III. Special Conditions of Contract </w:t>
    </w:r>
    <w:r>
      <w:tab/>
      <w:t>Lump-Sum</w: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 xml:space="preserve">III. Special Conditions of Contract </w:t>
    </w:r>
    <w:r>
      <w:tab/>
      <w:t>Lump-Sum</w: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1749E0" w:rsidRDefault="00573A0D" w:rsidP="00C62113">
    <w:pPr>
      <w:pStyle w:val="Header"/>
    </w:pPr>
    <w:r>
      <w:t>IV. Appendices</w:t>
    </w:r>
    <w:r>
      <w:tab/>
      <w:t>Lump-Sum</w: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IV. Appendices</w:t>
    </w:r>
    <w:r>
      <w:tab/>
      <w:t>Lump-Sum</w: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IV. Appendices</w:t>
    </w:r>
    <w:r>
      <w:tab/>
      <w:t>Lump-Sum</w: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IV. Appendices</w:t>
    </w:r>
    <w:r>
      <w:tab/>
    </w:r>
    <w:r>
      <w:tab/>
    </w:r>
    <w:r>
      <w:tab/>
    </w:r>
    <w:r>
      <w:tab/>
    </w:r>
    <w:r>
      <w:tab/>
      <w:t>Lump-Sum</w: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8E5EF3" w:rsidRDefault="00573A0D" w:rsidP="00C62113">
    <w:pPr>
      <w:pStyle w:val="Header"/>
    </w:pPr>
    <w:r>
      <w:t>IV. Appendices</w:t>
    </w:r>
    <w:r>
      <w:tab/>
      <w:t>Lump-Sum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Bdr>
        <w:bottom w:val="single" w:sz="6" w:space="1" w:color="auto"/>
      </w:pBdr>
    </w:pPr>
    <w:r>
      <w:tab/>
      <w:t>Section 2. Instructions to Consultants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Pr="005114E4" w:rsidRDefault="00573A0D" w:rsidP="00C62113">
    <w:pPr>
      <w:pStyle w:val="Header"/>
    </w:pPr>
    <w:r>
      <w:rPr>
        <w:rStyle w:val="PageNumber"/>
      </w:rPr>
      <w:t>Section 3.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0D" w:rsidRDefault="00573A0D"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1681994"/>
    <w:multiLevelType w:val="hybridMultilevel"/>
    <w:tmpl w:val="FA6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00D28"/>
    <w:multiLevelType w:val="hybridMultilevel"/>
    <w:tmpl w:val="D80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8372C4"/>
    <w:multiLevelType w:val="multilevel"/>
    <w:tmpl w:val="3F506C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15:restartNumberingAfterBreak="0">
    <w:nsid w:val="1F651FFF"/>
    <w:multiLevelType w:val="hybridMultilevel"/>
    <w:tmpl w:val="8362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5B3C1D"/>
    <w:multiLevelType w:val="hybridMultilevel"/>
    <w:tmpl w:val="E79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C8779E1"/>
    <w:multiLevelType w:val="hybridMultilevel"/>
    <w:tmpl w:val="F9BE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7E0E87"/>
    <w:multiLevelType w:val="multilevel"/>
    <w:tmpl w:val="179E5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995CB3"/>
    <w:multiLevelType w:val="hybridMultilevel"/>
    <w:tmpl w:val="4820696A"/>
    <w:lvl w:ilvl="0" w:tplc="70EEB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2C42E9"/>
    <w:multiLevelType w:val="hybridMultilevel"/>
    <w:tmpl w:val="4DA89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2"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3F4D3B38"/>
    <w:multiLevelType w:val="hybridMultilevel"/>
    <w:tmpl w:val="E3D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DC7789"/>
    <w:multiLevelType w:val="hybridMultilevel"/>
    <w:tmpl w:val="96E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6E6328"/>
    <w:multiLevelType w:val="hybridMultilevel"/>
    <w:tmpl w:val="6D7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ECE7A83"/>
    <w:multiLevelType w:val="hybridMultilevel"/>
    <w:tmpl w:val="8D9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BA520D2"/>
    <w:multiLevelType w:val="hybridMultilevel"/>
    <w:tmpl w:val="28E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15:restartNumberingAfterBreak="0">
    <w:nsid w:val="61C64543"/>
    <w:multiLevelType w:val="hybridMultilevel"/>
    <w:tmpl w:val="75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9" w15:restartNumberingAfterBreak="0">
    <w:nsid w:val="6A116C22"/>
    <w:multiLevelType w:val="hybridMultilevel"/>
    <w:tmpl w:val="498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264073"/>
    <w:multiLevelType w:val="hybridMultilevel"/>
    <w:tmpl w:val="8BC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4" w15:restartNumberingAfterBreak="0">
    <w:nsid w:val="78CB45C3"/>
    <w:multiLevelType w:val="hybridMultilevel"/>
    <w:tmpl w:val="198C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67" w15:restartNumberingAfterBreak="0">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37"/>
  </w:num>
  <w:num w:numId="2">
    <w:abstractNumId w:val="34"/>
  </w:num>
  <w:num w:numId="3">
    <w:abstractNumId w:val="14"/>
  </w:num>
  <w:num w:numId="4">
    <w:abstractNumId w:val="40"/>
  </w:num>
  <w:num w:numId="5">
    <w:abstractNumId w:val="12"/>
  </w:num>
  <w:num w:numId="6">
    <w:abstractNumId w:val="31"/>
  </w:num>
  <w:num w:numId="7">
    <w:abstractNumId w:val="24"/>
  </w:num>
  <w:num w:numId="8">
    <w:abstractNumId w:val="55"/>
  </w:num>
  <w:num w:numId="9">
    <w:abstractNumId w:val="21"/>
  </w:num>
  <w:num w:numId="10">
    <w:abstractNumId w:val="38"/>
  </w:num>
  <w:num w:numId="11">
    <w:abstractNumId w:val="2"/>
  </w:num>
  <w:num w:numId="12">
    <w:abstractNumId w:val="3"/>
  </w:num>
  <w:num w:numId="13">
    <w:abstractNumId w:val="63"/>
  </w:num>
  <w:num w:numId="14">
    <w:abstractNumId w:val="62"/>
  </w:num>
  <w:num w:numId="15">
    <w:abstractNumId w:val="53"/>
  </w:num>
  <w:num w:numId="16">
    <w:abstractNumId w:val="8"/>
  </w:num>
  <w:num w:numId="17">
    <w:abstractNumId w:val="33"/>
  </w:num>
  <w:num w:numId="18">
    <w:abstractNumId w:val="39"/>
  </w:num>
  <w:num w:numId="19">
    <w:abstractNumId w:val="51"/>
  </w:num>
  <w:num w:numId="20">
    <w:abstractNumId w:val="10"/>
  </w:num>
  <w:num w:numId="21">
    <w:abstractNumId w:val="41"/>
  </w:num>
  <w:num w:numId="22">
    <w:abstractNumId w:val="67"/>
  </w:num>
  <w:num w:numId="23">
    <w:abstractNumId w:val="26"/>
  </w:num>
  <w:num w:numId="24">
    <w:abstractNumId w:val="57"/>
  </w:num>
  <w:num w:numId="25">
    <w:abstractNumId w:val="52"/>
  </w:num>
  <w:num w:numId="26">
    <w:abstractNumId w:val="46"/>
  </w:num>
  <w:num w:numId="27">
    <w:abstractNumId w:val="26"/>
    <w:lvlOverride w:ilvl="0">
      <w:startOverride w:val="1"/>
    </w:lvlOverride>
  </w:num>
  <w:num w:numId="28">
    <w:abstractNumId w:val="18"/>
  </w:num>
  <w:num w:numId="29">
    <w:abstractNumId w:val="66"/>
  </w:num>
  <w:num w:numId="30">
    <w:abstractNumId w:val="61"/>
  </w:num>
  <w:num w:numId="31">
    <w:abstractNumId w:val="48"/>
  </w:num>
  <w:num w:numId="32">
    <w:abstractNumId w:val="16"/>
  </w:num>
  <w:num w:numId="33">
    <w:abstractNumId w:val="11"/>
  </w:num>
  <w:num w:numId="34">
    <w:abstractNumId w:val="19"/>
  </w:num>
  <w:num w:numId="35">
    <w:abstractNumId w:val="32"/>
  </w:num>
  <w:num w:numId="36">
    <w:abstractNumId w:val="47"/>
  </w:num>
  <w:num w:numId="37">
    <w:abstractNumId w:val="65"/>
  </w:num>
  <w:num w:numId="38">
    <w:abstractNumId w:val="49"/>
  </w:num>
  <w:num w:numId="39">
    <w:abstractNumId w:val="45"/>
  </w:num>
  <w:num w:numId="40">
    <w:abstractNumId w:val="20"/>
  </w:num>
  <w:num w:numId="41">
    <w:abstractNumId w:val="23"/>
  </w:num>
  <w:num w:numId="42">
    <w:abstractNumId w:val="25"/>
  </w:num>
  <w:num w:numId="43">
    <w:abstractNumId w:val="43"/>
  </w:num>
  <w:num w:numId="44">
    <w:abstractNumId w:val="54"/>
  </w:num>
  <w:num w:numId="45">
    <w:abstractNumId w:val="7"/>
  </w:num>
  <w:num w:numId="46">
    <w:abstractNumId w:val="27"/>
  </w:num>
  <w:num w:numId="47">
    <w:abstractNumId w:val="6"/>
  </w:num>
  <w:num w:numId="48">
    <w:abstractNumId w:val="13"/>
  </w:num>
  <w:num w:numId="49">
    <w:abstractNumId w:val="4"/>
  </w:num>
  <w:num w:numId="50">
    <w:abstractNumId w:val="44"/>
  </w:num>
  <w:num w:numId="51">
    <w:abstractNumId w:val="17"/>
  </w:num>
  <w:num w:numId="52">
    <w:abstractNumId w:val="58"/>
  </w:num>
  <w:num w:numId="53">
    <w:abstractNumId w:val="59"/>
  </w:num>
  <w:num w:numId="54">
    <w:abstractNumId w:val="42"/>
  </w:num>
  <w:num w:numId="55">
    <w:abstractNumId w:val="64"/>
  </w:num>
  <w:num w:numId="56">
    <w:abstractNumId w:val="56"/>
  </w:num>
  <w:num w:numId="57">
    <w:abstractNumId w:val="5"/>
  </w:num>
  <w:num w:numId="58">
    <w:abstractNumId w:val="36"/>
  </w:num>
  <w:num w:numId="59">
    <w:abstractNumId w:val="50"/>
  </w:num>
  <w:num w:numId="60">
    <w:abstractNumId w:val="15"/>
  </w:num>
  <w:num w:numId="61">
    <w:abstractNumId w:val="1"/>
  </w:num>
  <w:num w:numId="62">
    <w:abstractNumId w:val="22"/>
  </w:num>
  <w:num w:numId="63">
    <w:abstractNumId w:val="60"/>
  </w:num>
  <w:num w:numId="64">
    <w:abstractNumId w:val="30"/>
  </w:num>
  <w:num w:numId="65">
    <w:abstractNumId w:val="9"/>
  </w:num>
  <w:num w:numId="66">
    <w:abstractNumId w:val="28"/>
  </w:num>
  <w:num w:numId="67">
    <w:abstractNumId w:val="35"/>
  </w:num>
  <w:num w:numId="68">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065"/>
    <w:rsid w:val="00015FE9"/>
    <w:rsid w:val="00095D37"/>
    <w:rsid w:val="000C0DB0"/>
    <w:rsid w:val="000E1C04"/>
    <w:rsid w:val="001017DD"/>
    <w:rsid w:val="001460D9"/>
    <w:rsid w:val="001A5CB8"/>
    <w:rsid w:val="001B7451"/>
    <w:rsid w:val="001D64D0"/>
    <w:rsid w:val="001F5DFF"/>
    <w:rsid w:val="002A4837"/>
    <w:rsid w:val="002B5D38"/>
    <w:rsid w:val="002C1CBD"/>
    <w:rsid w:val="002E37F1"/>
    <w:rsid w:val="0032721A"/>
    <w:rsid w:val="003A6D00"/>
    <w:rsid w:val="003B53E4"/>
    <w:rsid w:val="003E1CCD"/>
    <w:rsid w:val="0040159D"/>
    <w:rsid w:val="0041005B"/>
    <w:rsid w:val="004644CF"/>
    <w:rsid w:val="00483C9C"/>
    <w:rsid w:val="004B5D63"/>
    <w:rsid w:val="004C2E41"/>
    <w:rsid w:val="004E6522"/>
    <w:rsid w:val="0052390D"/>
    <w:rsid w:val="00533E07"/>
    <w:rsid w:val="00573A0D"/>
    <w:rsid w:val="005F2222"/>
    <w:rsid w:val="005F4EE3"/>
    <w:rsid w:val="005F6DF0"/>
    <w:rsid w:val="006834A4"/>
    <w:rsid w:val="00765F17"/>
    <w:rsid w:val="00791658"/>
    <w:rsid w:val="007A481D"/>
    <w:rsid w:val="008121DA"/>
    <w:rsid w:val="0081629F"/>
    <w:rsid w:val="00837040"/>
    <w:rsid w:val="0085063E"/>
    <w:rsid w:val="008A0F47"/>
    <w:rsid w:val="00913E71"/>
    <w:rsid w:val="009326C8"/>
    <w:rsid w:val="009F3BF9"/>
    <w:rsid w:val="009F7A35"/>
    <w:rsid w:val="00A14B42"/>
    <w:rsid w:val="00A30761"/>
    <w:rsid w:val="00A34FA4"/>
    <w:rsid w:val="00A40BCC"/>
    <w:rsid w:val="00A80232"/>
    <w:rsid w:val="00A9322E"/>
    <w:rsid w:val="00A94B22"/>
    <w:rsid w:val="00A95A2F"/>
    <w:rsid w:val="00AA467D"/>
    <w:rsid w:val="00AA63DF"/>
    <w:rsid w:val="00AF26CD"/>
    <w:rsid w:val="00B156CC"/>
    <w:rsid w:val="00B21ADF"/>
    <w:rsid w:val="00B278CB"/>
    <w:rsid w:val="00B45F2A"/>
    <w:rsid w:val="00BB7D1E"/>
    <w:rsid w:val="00BD6E21"/>
    <w:rsid w:val="00BF51F1"/>
    <w:rsid w:val="00C202A4"/>
    <w:rsid w:val="00C22287"/>
    <w:rsid w:val="00C62113"/>
    <w:rsid w:val="00C80D06"/>
    <w:rsid w:val="00C84FA0"/>
    <w:rsid w:val="00C97065"/>
    <w:rsid w:val="00CD3456"/>
    <w:rsid w:val="00CE4D17"/>
    <w:rsid w:val="00D53D55"/>
    <w:rsid w:val="00DF2FC4"/>
    <w:rsid w:val="00E43987"/>
    <w:rsid w:val="00E51191"/>
    <w:rsid w:val="00E716B9"/>
    <w:rsid w:val="00EB477C"/>
    <w:rsid w:val="00EC093D"/>
    <w:rsid w:val="00EE72E4"/>
    <w:rsid w:val="00F40A6D"/>
    <w:rsid w:val="00F4339D"/>
    <w:rsid w:val="00F53ED9"/>
    <w:rsid w:val="00F82393"/>
    <w:rsid w:val="00FA084B"/>
    <w:rsid w:val="00FE7DF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4:docId w14:val="675A529C"/>
  <w15:docId w15:val="{85A1C59B-615D-41AF-8D75-8BEE39C5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basedOn w:val="Normal"/>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semiHidden/>
    <w:rsid w:val="00C97065"/>
    <w:rPr>
      <w:rFonts w:cs="Times New Roman"/>
      <w:sz w:val="16"/>
      <w:szCs w:val="16"/>
    </w:rPr>
  </w:style>
  <w:style w:type="paragraph" w:styleId="CommentText">
    <w:name w:val="annotation text"/>
    <w:basedOn w:val="Normal"/>
    <w:link w:val="CommentTextChar"/>
    <w:semiHidden/>
    <w:rsid w:val="00C97065"/>
    <w:rPr>
      <w:sz w:val="20"/>
      <w:szCs w:val="20"/>
    </w:rPr>
  </w:style>
  <w:style w:type="character" w:customStyle="1" w:styleId="CommentTextChar">
    <w:name w:val="Comment Text Char"/>
    <w:basedOn w:val="DefaultParagraphFont"/>
    <w:link w:val="CommentText"/>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footer" Target="footer13.xml"/><Relationship Id="rId68" Type="http://schemas.openxmlformats.org/officeDocument/2006/relationships/header" Target="header44.xml"/><Relationship Id="rId16" Type="http://schemas.openxmlformats.org/officeDocument/2006/relationships/header" Target="header6.xml"/><Relationship Id="rId11" Type="http://schemas.openxmlformats.org/officeDocument/2006/relationships/hyperlink" Target="http://www.worldbank.org/procure" TargetMode="External"/><Relationship Id="rId32" Type="http://schemas.openxmlformats.org/officeDocument/2006/relationships/header" Target="header17.xml"/><Relationship Id="rId37" Type="http://schemas.openxmlformats.org/officeDocument/2006/relationships/oleObject" Target="embeddings/oleObject1.bin"/><Relationship Id="rId53" Type="http://schemas.openxmlformats.org/officeDocument/2006/relationships/footer" Target="footer9.xml"/><Relationship Id="rId58" Type="http://schemas.openxmlformats.org/officeDocument/2006/relationships/footer" Target="footer11.xml"/><Relationship Id="rId74" Type="http://schemas.openxmlformats.org/officeDocument/2006/relationships/header" Target="header50.xml"/><Relationship Id="rId79" Type="http://schemas.openxmlformats.org/officeDocument/2006/relationships/header" Target="header54.xml"/><Relationship Id="rId5" Type="http://schemas.openxmlformats.org/officeDocument/2006/relationships/footnotes" Target="footnotes.xml"/><Relationship Id="rId61" Type="http://schemas.openxmlformats.org/officeDocument/2006/relationships/header" Target="header38.xml"/><Relationship Id="rId8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header" Target="header48.xml"/><Relationship Id="rId80" Type="http://schemas.openxmlformats.org/officeDocument/2006/relationships/header" Target="header5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0.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2.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12.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footer" Target="footer14.xml"/><Relationship Id="rId81"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4.xml"/><Relationship Id="rId76" Type="http://schemas.openxmlformats.org/officeDocument/2006/relationships/header" Target="header52.xml"/><Relationship Id="rId7" Type="http://schemas.openxmlformats.org/officeDocument/2006/relationships/header" Target="header1.xml"/><Relationship Id="rId71" Type="http://schemas.openxmlformats.org/officeDocument/2006/relationships/header" Target="header47.xml"/><Relationship Id="rId2" Type="http://schemas.openxmlformats.org/officeDocument/2006/relationships/styles" Target="styles.xml"/><Relationship Id="rId29"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107</Pages>
  <Words>25901</Words>
  <Characters>147641</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21</cp:revision>
  <cp:lastPrinted>2019-01-29T06:29:00Z</cp:lastPrinted>
  <dcterms:created xsi:type="dcterms:W3CDTF">2018-12-24T07:34:00Z</dcterms:created>
  <dcterms:modified xsi:type="dcterms:W3CDTF">2019-01-30T05:36:00Z</dcterms:modified>
</cp:coreProperties>
</file>